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14836" w14:textId="77777777" w:rsidR="00A818E6" w:rsidRDefault="00A818E6" w:rsidP="00045302">
      <w:pPr>
        <w:jc w:val="center"/>
        <w:rPr>
          <w:b/>
          <w:bCs/>
        </w:rPr>
      </w:pPr>
    </w:p>
    <w:p w14:paraId="1B4D0157" w14:textId="77777777" w:rsidR="00A818E6" w:rsidRDefault="00A818E6" w:rsidP="00045302">
      <w:pPr>
        <w:jc w:val="center"/>
        <w:rPr>
          <w:b/>
          <w:bCs/>
        </w:rPr>
      </w:pPr>
    </w:p>
    <w:p w14:paraId="5081A895" w14:textId="77777777" w:rsidR="00A818E6" w:rsidRDefault="00A818E6" w:rsidP="00045302">
      <w:pPr>
        <w:jc w:val="center"/>
        <w:rPr>
          <w:b/>
          <w:bCs/>
        </w:rPr>
      </w:pPr>
    </w:p>
    <w:p w14:paraId="7568492E" w14:textId="77777777" w:rsidR="00A818E6" w:rsidRDefault="00A818E6" w:rsidP="00045302">
      <w:pPr>
        <w:jc w:val="center"/>
        <w:rPr>
          <w:b/>
          <w:bCs/>
        </w:rPr>
      </w:pPr>
    </w:p>
    <w:p w14:paraId="0502F60F" w14:textId="77777777" w:rsidR="00A818E6" w:rsidRDefault="00A818E6" w:rsidP="00045302">
      <w:pPr>
        <w:jc w:val="center"/>
        <w:rPr>
          <w:b/>
          <w:bCs/>
        </w:rPr>
      </w:pPr>
    </w:p>
    <w:p w14:paraId="419E67E6" w14:textId="3CCC4F17" w:rsidR="00045302" w:rsidRPr="00AD27D4" w:rsidRDefault="00045302" w:rsidP="00045302">
      <w:pPr>
        <w:jc w:val="center"/>
        <w:rPr>
          <w:b/>
          <w:bCs/>
        </w:rPr>
      </w:pPr>
      <w:r w:rsidRPr="00AD27D4">
        <w:rPr>
          <w:b/>
          <w:bCs/>
        </w:rPr>
        <w:t xml:space="preserve">Skillful Means </w:t>
      </w:r>
      <w:r w:rsidR="00FB2EB9" w:rsidRPr="00AD27D4">
        <w:rPr>
          <w:b/>
          <w:bCs/>
        </w:rPr>
        <w:t>in</w:t>
      </w:r>
      <w:r w:rsidRPr="00AD27D4">
        <w:rPr>
          <w:b/>
          <w:bCs/>
        </w:rPr>
        <w:t xml:space="preserve"> </w:t>
      </w:r>
      <w:r w:rsidR="00FB2EB9" w:rsidRPr="00AD27D4">
        <w:rPr>
          <w:b/>
          <w:bCs/>
        </w:rPr>
        <w:t xml:space="preserve">Christian-Tradition </w:t>
      </w:r>
      <w:r w:rsidRPr="00AD27D4">
        <w:rPr>
          <w:b/>
          <w:bCs/>
        </w:rPr>
        <w:t>Compassion Formation</w:t>
      </w:r>
    </w:p>
    <w:p w14:paraId="5D461B44" w14:textId="6590F7D0" w:rsidR="00FB2EB9" w:rsidRDefault="00FB2EB9" w:rsidP="00045302">
      <w:pPr>
        <w:jc w:val="center"/>
      </w:pPr>
    </w:p>
    <w:p w14:paraId="057FC6ED" w14:textId="0C2094E5" w:rsidR="00FB2EB9" w:rsidRDefault="00FB2EB9" w:rsidP="00AD27D4">
      <w:pPr>
        <w:spacing w:line="480" w:lineRule="auto"/>
        <w:jc w:val="center"/>
      </w:pPr>
      <w:r>
        <w:t>Andrew D. Dreitcer</w:t>
      </w:r>
    </w:p>
    <w:p w14:paraId="58FCC7C4" w14:textId="3EDAEA53" w:rsidR="00FB2EB9" w:rsidRDefault="00FB2EB9" w:rsidP="00AD27D4">
      <w:pPr>
        <w:spacing w:line="480" w:lineRule="auto"/>
        <w:jc w:val="center"/>
      </w:pPr>
      <w:r>
        <w:t xml:space="preserve">Acting Dean of Faculty, </w:t>
      </w:r>
      <w:r w:rsidR="006A352B">
        <w:t>Co-</w:t>
      </w:r>
      <w:r>
        <w:t>Director of the Center for Engaged Compassion</w:t>
      </w:r>
    </w:p>
    <w:p w14:paraId="2EFAEFD7" w14:textId="3954D0BA" w:rsidR="00FB2EB9" w:rsidRDefault="00FB2EB9" w:rsidP="00AD27D4">
      <w:pPr>
        <w:spacing w:line="480" w:lineRule="auto"/>
        <w:jc w:val="center"/>
      </w:pPr>
      <w:r>
        <w:t>Claremont School of Theology</w:t>
      </w:r>
    </w:p>
    <w:p w14:paraId="05D846CA" w14:textId="55207758" w:rsidR="00FB2EB9" w:rsidRDefault="00FB2EB9" w:rsidP="00AD27D4">
      <w:pPr>
        <w:spacing w:line="480" w:lineRule="auto"/>
        <w:jc w:val="center"/>
      </w:pPr>
    </w:p>
    <w:p w14:paraId="598F3B24" w14:textId="5C7E1FFB" w:rsidR="00FB2EB9" w:rsidRPr="0056177B" w:rsidRDefault="009A0E42" w:rsidP="00AD27D4">
      <w:pPr>
        <w:spacing w:line="480" w:lineRule="auto"/>
        <w:jc w:val="center"/>
        <w:rPr>
          <w:ins w:id="0" w:author="Frank Rogers" w:date="2022-02-27T09:52:00Z"/>
          <w:color w:val="000000" w:themeColor="text1"/>
          <w:rPrChange w:id="1" w:author="Frank Rogers" w:date="2023-09-17T11:07:00Z">
            <w:rPr>
              <w:ins w:id="2" w:author="Frank Rogers" w:date="2022-02-27T09:52:00Z"/>
            </w:rPr>
          </w:rPrChange>
        </w:rPr>
      </w:pPr>
      <w:ins w:id="3" w:author="Frank Rogers" w:date="2022-02-27T09:52:00Z">
        <w:r w:rsidRPr="0056177B">
          <w:rPr>
            <w:color w:val="000000" w:themeColor="text1"/>
            <w:rPrChange w:id="4" w:author="Frank Rogers" w:date="2023-09-17T11:07:00Z">
              <w:rPr/>
            </w:rPrChange>
          </w:rPr>
          <w:t>Frank Rogers Jr.</w:t>
        </w:r>
      </w:ins>
    </w:p>
    <w:p w14:paraId="6D9DBE24" w14:textId="49A2F60C" w:rsidR="009A0E42" w:rsidRPr="0056177B" w:rsidRDefault="009A0E42" w:rsidP="00AD27D4">
      <w:pPr>
        <w:spacing w:line="480" w:lineRule="auto"/>
        <w:jc w:val="center"/>
        <w:rPr>
          <w:ins w:id="5" w:author="Frank Rogers" w:date="2022-02-27T09:53:00Z"/>
          <w:color w:val="000000" w:themeColor="text1"/>
          <w:rPrChange w:id="6" w:author="Frank Rogers" w:date="2023-09-17T11:07:00Z">
            <w:rPr>
              <w:ins w:id="7" w:author="Frank Rogers" w:date="2022-02-27T09:53:00Z"/>
            </w:rPr>
          </w:rPrChange>
        </w:rPr>
      </w:pPr>
      <w:ins w:id="8" w:author="Frank Rogers" w:date="2022-02-27T09:52:00Z">
        <w:r w:rsidRPr="0056177B">
          <w:rPr>
            <w:color w:val="000000" w:themeColor="text1"/>
            <w:rPrChange w:id="9" w:author="Frank Rogers" w:date="2023-09-17T11:07:00Z">
              <w:rPr/>
            </w:rPrChange>
          </w:rPr>
          <w:t xml:space="preserve">Muriel Bernice Roberts </w:t>
        </w:r>
      </w:ins>
      <w:ins w:id="10" w:author="Frank Rogers" w:date="2022-02-27T09:53:00Z">
        <w:r w:rsidRPr="0056177B">
          <w:rPr>
            <w:color w:val="000000" w:themeColor="text1"/>
            <w:rPrChange w:id="11" w:author="Frank Rogers" w:date="2023-09-17T11:07:00Z">
              <w:rPr/>
            </w:rPrChange>
          </w:rPr>
          <w:t>Professor of Spiritual Formation &amp; Narrative Pedagogy</w:t>
        </w:r>
      </w:ins>
    </w:p>
    <w:p w14:paraId="0BC60626" w14:textId="3CB205D4" w:rsidR="009A0E42" w:rsidRPr="0056177B" w:rsidRDefault="009A0E42" w:rsidP="00AD27D4">
      <w:pPr>
        <w:spacing w:line="480" w:lineRule="auto"/>
        <w:jc w:val="center"/>
        <w:rPr>
          <w:ins w:id="12" w:author="Frank Rogers" w:date="2022-02-27T09:53:00Z"/>
          <w:color w:val="000000" w:themeColor="text1"/>
          <w:rPrChange w:id="13" w:author="Frank Rogers" w:date="2023-09-17T11:07:00Z">
            <w:rPr>
              <w:ins w:id="14" w:author="Frank Rogers" w:date="2022-02-27T09:53:00Z"/>
            </w:rPr>
          </w:rPrChange>
        </w:rPr>
      </w:pPr>
      <w:ins w:id="15" w:author="Frank Rogers" w:date="2022-02-27T09:53:00Z">
        <w:r w:rsidRPr="0056177B">
          <w:rPr>
            <w:color w:val="000000" w:themeColor="text1"/>
            <w:rPrChange w:id="16" w:author="Frank Rogers" w:date="2023-09-17T11:07:00Z">
              <w:rPr/>
            </w:rPrChange>
          </w:rPr>
          <w:t>Co-Director of the Center for Engaged Compassion</w:t>
        </w:r>
      </w:ins>
    </w:p>
    <w:p w14:paraId="14966D03" w14:textId="5AF53774" w:rsidR="009A0E42" w:rsidRPr="0056177B" w:rsidRDefault="009A0E42" w:rsidP="00AD27D4">
      <w:pPr>
        <w:spacing w:line="480" w:lineRule="auto"/>
        <w:jc w:val="center"/>
        <w:rPr>
          <w:color w:val="000000" w:themeColor="text1"/>
          <w:rPrChange w:id="17" w:author="Frank Rogers" w:date="2023-09-17T11:07:00Z">
            <w:rPr/>
          </w:rPrChange>
        </w:rPr>
      </w:pPr>
      <w:ins w:id="18" w:author="Frank Rogers" w:date="2022-02-27T09:53:00Z">
        <w:r w:rsidRPr="0056177B">
          <w:rPr>
            <w:color w:val="000000" w:themeColor="text1"/>
            <w:rPrChange w:id="19" w:author="Frank Rogers" w:date="2023-09-17T11:07:00Z">
              <w:rPr/>
            </w:rPrChange>
          </w:rPr>
          <w:t>Claremont School of Theology</w:t>
        </w:r>
      </w:ins>
    </w:p>
    <w:p w14:paraId="3D140A82" w14:textId="44E3E17C" w:rsidR="00FB2EB9" w:rsidRDefault="00FB2EB9" w:rsidP="00AD27D4">
      <w:pPr>
        <w:spacing w:line="480" w:lineRule="auto"/>
        <w:jc w:val="center"/>
      </w:pPr>
    </w:p>
    <w:p w14:paraId="754E3E17" w14:textId="08D1723E" w:rsidR="00FB2EB9" w:rsidRDefault="00FB2EB9" w:rsidP="00AD27D4">
      <w:pPr>
        <w:spacing w:line="480" w:lineRule="auto"/>
        <w:jc w:val="center"/>
      </w:pPr>
    </w:p>
    <w:p w14:paraId="3D6438AD" w14:textId="48DF122C" w:rsidR="005C68A4" w:rsidRDefault="005C68A4" w:rsidP="00A818E6">
      <w:pPr>
        <w:spacing w:line="480" w:lineRule="auto"/>
      </w:pPr>
    </w:p>
    <w:p w14:paraId="30C90D35" w14:textId="2C0C8152" w:rsidR="005C68A4" w:rsidRDefault="005C68A4" w:rsidP="00AD27D4">
      <w:pPr>
        <w:spacing w:line="480" w:lineRule="auto"/>
        <w:jc w:val="center"/>
      </w:pPr>
    </w:p>
    <w:p w14:paraId="76CA032C" w14:textId="3EE8ADC3" w:rsidR="005C68A4" w:rsidRDefault="005C68A4" w:rsidP="00AD27D4">
      <w:pPr>
        <w:spacing w:line="480" w:lineRule="auto"/>
        <w:jc w:val="center"/>
      </w:pPr>
    </w:p>
    <w:p w14:paraId="177A85BF" w14:textId="77777777" w:rsidR="005C68A4" w:rsidRDefault="005C68A4" w:rsidP="005C68A4">
      <w:pPr>
        <w:spacing w:line="480" w:lineRule="auto"/>
      </w:pPr>
    </w:p>
    <w:p w14:paraId="3B0620DF" w14:textId="77777777" w:rsidR="005C68A4" w:rsidRDefault="005C68A4" w:rsidP="00AD27D4">
      <w:pPr>
        <w:spacing w:line="480" w:lineRule="auto"/>
        <w:jc w:val="center"/>
      </w:pPr>
    </w:p>
    <w:p w14:paraId="00CF1C9D" w14:textId="5C630F49" w:rsidR="00FB2EB9" w:rsidRPr="005C68A4" w:rsidRDefault="00FB2EB9" w:rsidP="00AD27D4">
      <w:pPr>
        <w:spacing w:line="480" w:lineRule="auto"/>
        <w:jc w:val="center"/>
        <w:rPr>
          <w:b/>
          <w:bCs/>
        </w:rPr>
      </w:pPr>
      <w:r w:rsidRPr="005C68A4">
        <w:rPr>
          <w:b/>
          <w:bCs/>
        </w:rPr>
        <w:t>Author Note</w:t>
      </w:r>
    </w:p>
    <w:p w14:paraId="5F4E5E07" w14:textId="5C7A0BB5" w:rsidR="00FB2EB9" w:rsidRDefault="00FB2EB9" w:rsidP="00AD27D4">
      <w:pPr>
        <w:spacing w:line="480" w:lineRule="auto"/>
        <w:jc w:val="center"/>
      </w:pPr>
    </w:p>
    <w:p w14:paraId="5DB457AB" w14:textId="1673ABDA" w:rsidR="005C68A4" w:rsidRDefault="005C68A4" w:rsidP="005C68A4">
      <w:pPr>
        <w:spacing w:line="480" w:lineRule="auto"/>
        <w:ind w:firstLine="720"/>
      </w:pPr>
      <w:r>
        <w:t>I have no known conflict of interest to disclose.</w:t>
      </w:r>
    </w:p>
    <w:p w14:paraId="511FFE70" w14:textId="503F2771" w:rsidR="00FB2EB9" w:rsidRDefault="00FB2EB9" w:rsidP="005C68A4">
      <w:pPr>
        <w:spacing w:line="480" w:lineRule="auto"/>
        <w:ind w:firstLine="720"/>
      </w:pPr>
      <w:r>
        <w:t xml:space="preserve">Correspondence concerning this article should be addressed to </w:t>
      </w:r>
      <w:r w:rsidR="005C68A4">
        <w:t xml:space="preserve">Andrew D. Dreitcer, 1325 N. College Ave., Claremont, CA 91711. Email: </w:t>
      </w:r>
      <w:r>
        <w:t>adreitcer@cst.edu</w:t>
      </w:r>
    </w:p>
    <w:p w14:paraId="444EB4DE" w14:textId="77777777" w:rsidR="00045302" w:rsidRDefault="00045302" w:rsidP="00AD27D4">
      <w:pPr>
        <w:spacing w:line="480" w:lineRule="auto"/>
        <w:rPr>
          <w:b/>
          <w:bCs/>
        </w:rPr>
      </w:pPr>
      <w:r>
        <w:rPr>
          <w:b/>
          <w:bCs/>
        </w:rPr>
        <w:lastRenderedPageBreak/>
        <w:br w:type="page"/>
      </w:r>
    </w:p>
    <w:p w14:paraId="21B0FFF7" w14:textId="7FF710DC" w:rsidR="00F35249" w:rsidRDefault="006976EA" w:rsidP="00AD27D4">
      <w:pPr>
        <w:spacing w:line="480" w:lineRule="auto"/>
        <w:rPr>
          <w:b/>
          <w:bCs/>
        </w:rPr>
      </w:pPr>
      <w:r>
        <w:rPr>
          <w:b/>
          <w:bCs/>
        </w:rPr>
        <w:lastRenderedPageBreak/>
        <w:t>Abstract</w:t>
      </w:r>
    </w:p>
    <w:p w14:paraId="4F73791C" w14:textId="4FFEBF29" w:rsidR="006976EA" w:rsidRDefault="006976EA" w:rsidP="00AD27D4">
      <w:pPr>
        <w:spacing w:line="480" w:lineRule="auto"/>
        <w:rPr>
          <w:b/>
          <w:bCs/>
        </w:rPr>
      </w:pPr>
    </w:p>
    <w:p w14:paraId="7AF857C4" w14:textId="4C4FF80E" w:rsidR="006976EA" w:rsidRPr="006976EA" w:rsidRDefault="006976EA" w:rsidP="00AD27D4">
      <w:pPr>
        <w:spacing w:line="480" w:lineRule="auto"/>
        <w:ind w:firstLine="720"/>
      </w:pPr>
      <w:r>
        <w:t>Traditional Christian practice traditions contain no practices explicitly identified as compassion practices. Nonetheless, compassion formation processes run through virtually every practice tradition in Christianity. And a</w:t>
      </w:r>
      <w:r w:rsidR="00945768">
        <w:t>t least one</w:t>
      </w:r>
      <w:r>
        <w:t xml:space="preserve"> contemporar</w:t>
      </w:r>
      <w:r w:rsidR="00945768">
        <w:t xml:space="preserve">y practice </w:t>
      </w:r>
      <w:r w:rsidR="00C75EC8">
        <w:t>is</w:t>
      </w:r>
      <w:r w:rsidR="00945768">
        <w:t xml:space="preserve"> intentionally formulated to foster compassion</w:t>
      </w:r>
      <w:r w:rsidR="00C75EC8">
        <w:t xml:space="preserve"> by </w:t>
      </w:r>
      <w:r w:rsidR="00945768">
        <w:t>draw</w:t>
      </w:r>
      <w:r w:rsidR="00C75EC8">
        <w:t xml:space="preserve">ing, in part, from </w:t>
      </w:r>
      <w:r w:rsidR="00945768">
        <w:t xml:space="preserve">processes, understandings, and sensibilities </w:t>
      </w:r>
      <w:r w:rsidR="008C2866">
        <w:t>that appear within</w:t>
      </w:r>
      <w:r w:rsidR="00945768">
        <w:t xml:space="preserve"> traditional Christian contemplative practice. Th</w:t>
      </w:r>
      <w:r w:rsidR="00042A7F">
        <w:t>at</w:t>
      </w:r>
      <w:r w:rsidR="00945768">
        <w:t xml:space="preserve"> </w:t>
      </w:r>
      <w:r w:rsidR="008C2866">
        <w:t xml:space="preserve">contemporary </w:t>
      </w:r>
      <w:r w:rsidR="00945768">
        <w:t>compassion practice, developed by the Center for Engaged Compassion</w:t>
      </w:r>
      <w:r w:rsidR="008C2866">
        <w:t xml:space="preserve"> (CEC)</w:t>
      </w:r>
      <w:r w:rsidR="00C75EC8">
        <w:t xml:space="preserve">, can serve as an entry point for examining the nature of skillful means in relation to </w:t>
      </w:r>
      <w:r w:rsidR="00365F4F">
        <w:t xml:space="preserve">compassion formation processes found within Christian-tradition contemplative practices. </w:t>
      </w:r>
      <w:r w:rsidR="00042A7F">
        <w:t>T</w:t>
      </w:r>
      <w:r w:rsidR="00365F4F">
        <w:t xml:space="preserve">his article will examine how a notion of skillful means may apply to </w:t>
      </w:r>
      <w:r w:rsidR="005A588A">
        <w:t>Christian-</w:t>
      </w:r>
      <w:r w:rsidR="00365F4F">
        <w:t>tradition</w:t>
      </w:r>
      <w:r w:rsidR="005A588A">
        <w:t xml:space="preserve"> approaches to</w:t>
      </w:r>
      <w:r w:rsidR="00365F4F">
        <w:t xml:space="preserve"> </w:t>
      </w:r>
      <w:r w:rsidR="008C2866">
        <w:t>compassion</w:t>
      </w:r>
      <w:r w:rsidR="00365F4F">
        <w:t xml:space="preserve"> formation </w:t>
      </w:r>
      <w:r w:rsidR="008C2866">
        <w:t xml:space="preserve">by naming and explicating a number of compassion-fostering “capacities” as they show up in and through the CEC Compassion Practice: </w:t>
      </w:r>
      <w:r w:rsidR="007E2D49">
        <w:t xml:space="preserve">capacities for </w:t>
      </w:r>
      <w:r w:rsidR="005A588A">
        <w:t>“</w:t>
      </w:r>
      <w:r w:rsidR="008C2866">
        <w:t>framing</w:t>
      </w:r>
      <w:r w:rsidR="005A588A">
        <w:t>”</w:t>
      </w:r>
      <w:r w:rsidR="008C2866">
        <w:t xml:space="preserve">; </w:t>
      </w:r>
      <w:r w:rsidR="005A588A">
        <w:t>“</w:t>
      </w:r>
      <w:r w:rsidR="008C2866">
        <w:t>foundational</w:t>
      </w:r>
      <w:r w:rsidR="005A588A">
        <w:t>”</w:t>
      </w:r>
      <w:r w:rsidR="007E2D49">
        <w:t xml:space="preserve"> capacities</w:t>
      </w:r>
      <w:r w:rsidR="008C2866">
        <w:t xml:space="preserve">; </w:t>
      </w:r>
      <w:r w:rsidR="005A588A">
        <w:t>“</w:t>
      </w:r>
      <w:r w:rsidR="008C2866">
        <w:t>formational</w:t>
      </w:r>
      <w:r w:rsidR="005A588A">
        <w:t>”</w:t>
      </w:r>
      <w:r w:rsidR="007E2D49">
        <w:t xml:space="preserve"> capacities</w:t>
      </w:r>
      <w:r w:rsidR="008C2866">
        <w:t xml:space="preserve">; and </w:t>
      </w:r>
      <w:r w:rsidR="005A588A">
        <w:t>“</w:t>
      </w:r>
      <w:r w:rsidR="008C2866">
        <w:t>functional</w:t>
      </w:r>
      <w:r w:rsidR="005A588A">
        <w:t>”</w:t>
      </w:r>
      <w:r w:rsidR="007E2D49">
        <w:t xml:space="preserve"> capacities</w:t>
      </w:r>
      <w:r w:rsidR="008C2866">
        <w:t xml:space="preserve">. </w:t>
      </w:r>
      <w:r w:rsidR="007E2D49">
        <w:t xml:space="preserve">It is hoped that by widening the field of </w:t>
      </w:r>
      <w:r w:rsidR="005A588A">
        <w:t xml:space="preserve">compassion-formation </w:t>
      </w:r>
      <w:r w:rsidR="007E2D49">
        <w:t xml:space="preserve">resources to those within Christian practice traditions </w:t>
      </w:r>
      <w:r w:rsidR="005A588A">
        <w:t xml:space="preserve">this </w:t>
      </w:r>
      <w:r w:rsidR="008C2866">
        <w:t>analysis may offer insights for expanding</w:t>
      </w:r>
      <w:r w:rsidR="005A588A">
        <w:t>, strengthening,</w:t>
      </w:r>
      <w:r w:rsidR="008C2866">
        <w:t xml:space="preserve"> </w:t>
      </w:r>
      <w:r w:rsidR="007E2D49">
        <w:t>or nuancing</w:t>
      </w:r>
      <w:r w:rsidR="005A588A">
        <w:t xml:space="preserve"> perspectives and processes that might be developed within a </w:t>
      </w:r>
      <w:r w:rsidR="007E2D49">
        <w:t>secular compassion cultivation p</w:t>
      </w:r>
      <w:r w:rsidR="005A588A">
        <w:t>rogram.</w:t>
      </w:r>
    </w:p>
    <w:p w14:paraId="408EDDA6" w14:textId="43D9F5CE" w:rsidR="00F35249" w:rsidRDefault="00F35249" w:rsidP="00AD27D4">
      <w:pPr>
        <w:spacing w:line="480" w:lineRule="auto"/>
      </w:pPr>
    </w:p>
    <w:p w14:paraId="6BA0372A" w14:textId="457E9961" w:rsidR="00DE7990" w:rsidRDefault="00042A7F" w:rsidP="00AD27D4">
      <w:pPr>
        <w:spacing w:line="480" w:lineRule="auto"/>
      </w:pPr>
      <w:r w:rsidRPr="00DE4AF4">
        <w:rPr>
          <w:i/>
          <w:iCs/>
          <w:rPrChange w:id="20" w:author="Joung Hee Kim" w:date="2022-02-27T18:50:00Z">
            <w:rPr/>
          </w:rPrChange>
        </w:rPr>
        <w:t>Keywords:</w:t>
      </w:r>
      <w:r>
        <w:t xml:space="preserve"> Skillful means, capacities, Christian, compassion, contemplative</w:t>
      </w:r>
    </w:p>
    <w:p w14:paraId="3038A9A8" w14:textId="77777777" w:rsidR="00FB2EB9" w:rsidRDefault="00FB2EB9" w:rsidP="00AD27D4">
      <w:pPr>
        <w:spacing w:line="480" w:lineRule="auto"/>
      </w:pPr>
      <w:r>
        <w:br w:type="page"/>
      </w:r>
    </w:p>
    <w:p w14:paraId="369A7974" w14:textId="4ADA964C" w:rsidR="001515BC" w:rsidRDefault="00F615C7" w:rsidP="00AD27D4">
      <w:pPr>
        <w:spacing w:line="480" w:lineRule="auto"/>
        <w:ind w:firstLine="720"/>
      </w:pPr>
      <w:r>
        <w:lastRenderedPageBreak/>
        <w:t xml:space="preserve">To date, </w:t>
      </w:r>
      <w:r w:rsidR="00042A7F">
        <w:t>it appears that no</w:t>
      </w:r>
      <w:r>
        <w:t xml:space="preserve"> scientific or social-research studies have focus</w:t>
      </w:r>
      <w:r w:rsidR="00042A7F">
        <w:t>ed</w:t>
      </w:r>
      <w:r>
        <w:t xml:space="preserve"> on the processes and efficacy of </w:t>
      </w:r>
      <w:r w:rsidR="00042A7F">
        <w:t xml:space="preserve">self-defined </w:t>
      </w:r>
      <w:r>
        <w:t xml:space="preserve">compassion-cultivating practices </w:t>
      </w:r>
      <w:r w:rsidR="007F6BE5">
        <w:t>rooted in or significantly influenced by Christian contemplative traditions. This may not be</w:t>
      </w:r>
      <w:r w:rsidR="00C0128B">
        <w:t xml:space="preserve"> </w:t>
      </w:r>
      <w:r w:rsidR="006976EA">
        <w:t>come as</w:t>
      </w:r>
      <w:r w:rsidR="007F6BE5">
        <w:t xml:space="preserve"> </w:t>
      </w:r>
      <w:r w:rsidR="00CE7784">
        <w:t xml:space="preserve">a </w:t>
      </w:r>
      <w:r w:rsidR="007F6BE5">
        <w:t>surpris</w:t>
      </w:r>
      <w:r w:rsidR="00C0128B">
        <w:t>e</w:t>
      </w:r>
      <w:r w:rsidR="004D5377">
        <w:t xml:space="preserve"> </w:t>
      </w:r>
      <w:r w:rsidR="007F6BE5">
        <w:t>since a</w:t>
      </w:r>
      <w:r w:rsidR="00463441">
        <w:t xml:space="preserve"> survey </w:t>
      </w:r>
      <w:r w:rsidR="006976EA">
        <w:t xml:space="preserve">would </w:t>
      </w:r>
      <w:r w:rsidR="00463441">
        <w:t xml:space="preserve">show that practices from </w:t>
      </w:r>
      <w:r w:rsidR="004D5377">
        <w:t xml:space="preserve">Christian contemplative </w:t>
      </w:r>
      <w:r w:rsidR="00463441">
        <w:t xml:space="preserve">traditions </w:t>
      </w:r>
      <w:r w:rsidR="00DE7990">
        <w:t xml:space="preserve">have not highlighted or focused on the formation of compassion </w:t>
      </w:r>
      <w:r w:rsidR="00DE7990">
        <w:rPr>
          <w:i/>
          <w:iCs/>
        </w:rPr>
        <w:t>per se</w:t>
      </w:r>
      <w:r w:rsidR="006943A9">
        <w:t xml:space="preserve"> (Dreitcer, 2017). </w:t>
      </w:r>
      <w:del w:id="21" w:author="Joung Hee Kim" w:date="2022-02-27T18:50:00Z">
        <w:r w:rsidR="006943A9" w:rsidDel="00DE4AF4">
          <w:delText xml:space="preserve"> </w:delText>
        </w:r>
      </w:del>
      <w:r w:rsidR="00CE7784">
        <w:t xml:space="preserve">In other words, </w:t>
      </w:r>
      <w:r w:rsidR="00DE7990">
        <w:t xml:space="preserve">no traditional Christian practices are </w:t>
      </w:r>
      <w:r w:rsidR="00CE7784">
        <w:t xml:space="preserve">specifically </w:t>
      </w:r>
      <w:r w:rsidR="00DE7990">
        <w:t>designated</w:t>
      </w:r>
      <w:r w:rsidR="00CE7784">
        <w:t xml:space="preserve">, either formally or informally, </w:t>
      </w:r>
      <w:r w:rsidR="00374228">
        <w:t>as</w:t>
      </w:r>
      <w:r w:rsidR="00264A12">
        <w:t xml:space="preserve"> </w:t>
      </w:r>
      <w:r w:rsidR="00DB1B84">
        <w:t>“</w:t>
      </w:r>
      <w:r w:rsidR="00DE7990">
        <w:t>compassion practice</w:t>
      </w:r>
      <w:r w:rsidR="00264A12">
        <w:t>s.</w:t>
      </w:r>
      <w:r w:rsidR="00DB1B84">
        <w:t>”</w:t>
      </w:r>
      <w:r w:rsidR="00DE7990">
        <w:t xml:space="preserve"> </w:t>
      </w:r>
      <w:r w:rsidR="00264A12">
        <w:t>This</w:t>
      </w:r>
      <w:r w:rsidR="007F6BE5">
        <w:t xml:space="preserve"> could be taken to</w:t>
      </w:r>
      <w:r w:rsidR="00264A12">
        <w:t xml:space="preserve"> suggest that Christian </w:t>
      </w:r>
      <w:r w:rsidR="007C3E14">
        <w:t xml:space="preserve">contemplative </w:t>
      </w:r>
      <w:r w:rsidR="00264A12">
        <w:t xml:space="preserve">traditions do not value compassion in human life. </w:t>
      </w:r>
      <w:r w:rsidR="004E1670">
        <w:t>Actually</w:t>
      </w:r>
      <w:r w:rsidR="00CE7784">
        <w:t xml:space="preserve">, </w:t>
      </w:r>
      <w:r w:rsidR="00264A12">
        <w:t>the opposite is true: the</w:t>
      </w:r>
      <w:r w:rsidR="00AA66F1">
        <w:t>se</w:t>
      </w:r>
      <w:r w:rsidR="00264A12">
        <w:t xml:space="preserve"> traditions </w:t>
      </w:r>
      <w:r w:rsidR="007D77A6">
        <w:t>simply</w:t>
      </w:r>
      <w:r w:rsidR="00445E3B">
        <w:t xml:space="preserve"> </w:t>
      </w:r>
      <w:r w:rsidR="00264A12">
        <w:t>a</w:t>
      </w:r>
      <w:r w:rsidR="004A7524">
        <w:t>ssume</w:t>
      </w:r>
      <w:r w:rsidR="00264A12">
        <w:t xml:space="preserve"> that </w:t>
      </w:r>
      <w:r w:rsidR="00DE7990">
        <w:t xml:space="preserve">every </w:t>
      </w:r>
      <w:r w:rsidR="00445E3B">
        <w:t>contemplative</w:t>
      </w:r>
      <w:r w:rsidR="00264A12">
        <w:t xml:space="preserve"> </w:t>
      </w:r>
      <w:r w:rsidR="00DE7990">
        <w:t>practice is</w:t>
      </w:r>
      <w:r w:rsidR="00C179BA">
        <w:t xml:space="preserve"> designed</w:t>
      </w:r>
      <w:r w:rsidR="00264A12">
        <w:t xml:space="preserve"> to </w:t>
      </w:r>
      <w:r w:rsidR="00DE7990">
        <w:t>contribute to the formation of compassion</w:t>
      </w:r>
      <w:r w:rsidR="004A7524">
        <w:t>. Why?</w:t>
      </w:r>
      <w:r w:rsidR="00DE7990">
        <w:t xml:space="preserve"> </w:t>
      </w:r>
      <w:r w:rsidR="004A7524">
        <w:t>B</w:t>
      </w:r>
      <w:r w:rsidR="00DE7990">
        <w:t>ecause</w:t>
      </w:r>
      <w:r w:rsidR="004A7524">
        <w:t xml:space="preserve"> </w:t>
      </w:r>
      <w:r w:rsidR="00F86D0E">
        <w:t xml:space="preserve">according to these traditions, </w:t>
      </w:r>
      <w:r w:rsidR="00FF5E10">
        <w:t xml:space="preserve">loving </w:t>
      </w:r>
      <w:r w:rsidR="004A7524">
        <w:t xml:space="preserve">compassion </w:t>
      </w:r>
      <w:r w:rsidR="00FF5E10">
        <w:t xml:space="preserve">fills </w:t>
      </w:r>
      <w:r w:rsidR="004A7524">
        <w:t xml:space="preserve">the core of </w:t>
      </w:r>
      <w:r w:rsidR="007C3E14">
        <w:t>the Divine</w:t>
      </w:r>
      <w:r w:rsidR="004A7524">
        <w:t xml:space="preserve"> nature</w:t>
      </w:r>
      <w:r w:rsidR="006C57F0">
        <w:t>—</w:t>
      </w:r>
      <w:r w:rsidR="00F86D0E">
        <w:t>God’s nature</w:t>
      </w:r>
      <w:r w:rsidR="006C57F0">
        <w:t>—</w:t>
      </w:r>
      <w:r w:rsidR="004A7524">
        <w:t xml:space="preserve">and the </w:t>
      </w:r>
      <w:r w:rsidR="00C179BA">
        <w:t xml:space="preserve">central </w:t>
      </w:r>
      <w:r w:rsidR="004A7524">
        <w:t xml:space="preserve">purpose of </w:t>
      </w:r>
      <w:r w:rsidR="00445E3B">
        <w:t xml:space="preserve">contemplative </w:t>
      </w:r>
      <w:r w:rsidR="004A7524">
        <w:t xml:space="preserve">practices is to form humans more fully into a living image of </w:t>
      </w:r>
      <w:r w:rsidR="003C53F2">
        <w:t>this Divine nature</w:t>
      </w:r>
      <w:r w:rsidR="00445E3B">
        <w:t xml:space="preserve">. </w:t>
      </w:r>
      <w:r w:rsidR="00C73E24">
        <w:t>T</w:t>
      </w:r>
      <w:r w:rsidR="00445E3B">
        <w:t>o be formed into the image of God (</w:t>
      </w:r>
      <w:r w:rsidR="00DB1B84">
        <w:t xml:space="preserve">the </w:t>
      </w:r>
      <w:r w:rsidR="00445E3B">
        <w:rPr>
          <w:i/>
          <w:iCs/>
        </w:rPr>
        <w:t xml:space="preserve">imago </w:t>
      </w:r>
      <w:r w:rsidR="00445E3B" w:rsidRPr="00445E3B">
        <w:rPr>
          <w:i/>
          <w:iCs/>
        </w:rPr>
        <w:t>Dei</w:t>
      </w:r>
      <w:r w:rsidR="00445E3B">
        <w:t xml:space="preserve">) </w:t>
      </w:r>
      <w:r w:rsidR="00CE7784">
        <w:t xml:space="preserve">while </w:t>
      </w:r>
      <w:r w:rsidR="001F05A5">
        <w:t xml:space="preserve">living on </w:t>
      </w:r>
      <w:r w:rsidR="00CE7784">
        <w:t>E</w:t>
      </w:r>
      <w:r w:rsidR="001F05A5">
        <w:t xml:space="preserve">arth </w:t>
      </w:r>
      <w:r w:rsidR="00445E3B" w:rsidRPr="00445E3B">
        <w:t>is</w:t>
      </w:r>
      <w:r w:rsidR="00445E3B">
        <w:t xml:space="preserve"> to be formed into</w:t>
      </w:r>
      <w:r w:rsidR="004A7524">
        <w:t xml:space="preserve"> compassion</w:t>
      </w:r>
      <w:r w:rsidR="008105B4">
        <w:t>:</w:t>
      </w:r>
      <w:r w:rsidR="004A7524">
        <w:t xml:space="preserve"> </w:t>
      </w:r>
      <w:r w:rsidR="00CE7784">
        <w:t>To b</w:t>
      </w:r>
      <w:r w:rsidR="00DE7990">
        <w:t xml:space="preserve">e compassionate, just as </w:t>
      </w:r>
      <w:r w:rsidR="00FF5E10">
        <w:t xml:space="preserve">God </w:t>
      </w:r>
      <w:r w:rsidR="00DE7990">
        <w:t>is compassionate. (</w:t>
      </w:r>
      <w:r w:rsidR="00674FC9">
        <w:t xml:space="preserve">Nestle-Aland Greek New Testament, 2017: </w:t>
      </w:r>
      <w:r w:rsidR="00DE7990">
        <w:t>Luke 6:36</w:t>
      </w:r>
      <w:r w:rsidR="00674FC9">
        <w:t>).</w:t>
      </w:r>
    </w:p>
    <w:p w14:paraId="146163B6" w14:textId="0F443C6F" w:rsidR="00CE7784" w:rsidRDefault="00CE7784" w:rsidP="00AD27D4">
      <w:pPr>
        <w:spacing w:line="480" w:lineRule="auto"/>
        <w:ind w:firstLine="720"/>
      </w:pPr>
      <w:r>
        <w:t>In recent years, an explicit</w:t>
      </w:r>
      <w:r w:rsidR="006C57F0">
        <w:t>ly designated</w:t>
      </w:r>
      <w:r>
        <w:t xml:space="preserve"> compassion practice has been developed that is rooted in and informed by the teachings of the Jewish Rabbi Jesus of Nazareth and the wisdom of Christian spiritual traditions (even as </w:t>
      </w:r>
      <w:r w:rsidR="006C57F0">
        <w:t>this practice</w:t>
      </w:r>
      <w:r>
        <w:t xml:space="preserve"> is also informed by the richness of non-Christian contemplative traditions, depth psychology, Internal Family Systems theory, restorative justice approaches, non-violent communication techniques, scientific understandings, and the teachings of non-violent social activism). This practice, crafted by the Center for Engaged Compassion (CEC) at the </w:t>
      </w:r>
      <w:r w:rsidR="006C57F0">
        <w:t xml:space="preserve">ecumenical and inter-faith </w:t>
      </w:r>
      <w:r>
        <w:t xml:space="preserve">Claremont School of Theology, has been taught and refined in academic classrooms, retreat centers, faith communities, and non-profit organizations throughout North America and various parts of the world. Though </w:t>
      </w:r>
      <w:r w:rsidR="006C57F0">
        <w:t xml:space="preserve">this distinctly </w:t>
      </w:r>
      <w:r w:rsidR="006C57F0">
        <w:lastRenderedPageBreak/>
        <w:t xml:space="preserve">Christian-inspired compassion practice has been </w:t>
      </w:r>
      <w:r>
        <w:t>described</w:t>
      </w:r>
      <w:r w:rsidR="004D5377">
        <w:t xml:space="preserve"> </w:t>
      </w:r>
      <w:r>
        <w:t>in detail in texts written by the CEC’s co-directors</w:t>
      </w:r>
      <w:r w:rsidR="006C57F0">
        <w:t>,</w:t>
      </w:r>
      <w:r>
        <w:t xml:space="preserve"> Frank Rogers and Andrew Dreitcer, </w:t>
      </w:r>
      <w:r w:rsidR="006C57F0">
        <w:t xml:space="preserve">it </w:t>
      </w:r>
      <w:r>
        <w:t xml:space="preserve">has not been the subject of scientific research nor </w:t>
      </w:r>
      <w:r w:rsidR="006C57F0">
        <w:t xml:space="preserve">has it been a part of </w:t>
      </w:r>
      <w:r w:rsidR="004D5377">
        <w:t xml:space="preserve">academic </w:t>
      </w:r>
      <w:r w:rsidR="006C57F0">
        <w:t xml:space="preserve">dialogue </w:t>
      </w:r>
      <w:r>
        <w:t xml:space="preserve">with compassion practices from other spiritual traditions. </w:t>
      </w:r>
    </w:p>
    <w:p w14:paraId="09F7BF7F" w14:textId="33FE4A60" w:rsidR="00463441" w:rsidRPr="00330653" w:rsidRDefault="00CE7784" w:rsidP="00841769">
      <w:pPr>
        <w:spacing w:line="480" w:lineRule="auto"/>
        <w:ind w:firstLine="720"/>
      </w:pPr>
      <w:r>
        <w:t xml:space="preserve">The purpose of this article is to identify the ‘skillful means’ involved in the formation of compassion through this Christian-inspired practice. To be sure, </w:t>
      </w:r>
      <w:r w:rsidR="00AA1ECD">
        <w:t xml:space="preserve">the phrase </w:t>
      </w:r>
      <w:r>
        <w:t>‘</w:t>
      </w:r>
      <w:r w:rsidR="003C53F2">
        <w:t>skillful means</w:t>
      </w:r>
      <w:r>
        <w:t xml:space="preserve">’ </w:t>
      </w:r>
      <w:r w:rsidR="001515BC">
        <w:t xml:space="preserve">is not a part of the Christian contemplative lexicon. </w:t>
      </w:r>
      <w:r w:rsidR="003C53F2">
        <w:t xml:space="preserve">Still, it </w:t>
      </w:r>
      <w:r w:rsidR="00DE7990">
        <w:t xml:space="preserve">is possible to </w:t>
      </w:r>
      <w:r w:rsidR="009E1583">
        <w:t>identify within</w:t>
      </w:r>
      <w:r w:rsidR="00DE7990">
        <w:t xml:space="preserve"> </w:t>
      </w:r>
      <w:r>
        <w:t xml:space="preserve">this </w:t>
      </w:r>
      <w:r w:rsidR="00AA1ECD">
        <w:t xml:space="preserve">Christian </w:t>
      </w:r>
      <w:r>
        <w:t xml:space="preserve">compassion </w:t>
      </w:r>
      <w:r w:rsidR="00DE7990">
        <w:t>practice</w:t>
      </w:r>
      <w:r w:rsidR="009E1583">
        <w:t xml:space="preserve"> elements that may be characterized </w:t>
      </w:r>
      <w:r w:rsidR="00D330C1">
        <w:t xml:space="preserve">as “skillful means” </w:t>
      </w:r>
      <w:r w:rsidR="008105B4">
        <w:t>(</w:t>
      </w:r>
      <w:r w:rsidR="00E41F9D">
        <w:t>and subsequently studied by the scientific community</w:t>
      </w:r>
      <w:r w:rsidR="007359DB">
        <w:t xml:space="preserve"> and </w:t>
      </w:r>
      <w:r w:rsidR="006C57F0">
        <w:t xml:space="preserve">compared with </w:t>
      </w:r>
      <w:r w:rsidR="007359DB">
        <w:t>other</w:t>
      </w:r>
      <w:r>
        <w:t xml:space="preserve"> compassion formation practi</w:t>
      </w:r>
      <w:r w:rsidR="006C57F0">
        <w:t>ces</w:t>
      </w:r>
      <w:r w:rsidR="008105B4">
        <w:t>)</w:t>
      </w:r>
      <w:r w:rsidR="00E41F9D">
        <w:t>.</w:t>
      </w:r>
      <w:r w:rsidR="007D77A6">
        <w:t xml:space="preserve"> </w:t>
      </w:r>
      <w:r w:rsidR="00841769">
        <w:t xml:space="preserve">For </w:t>
      </w:r>
      <w:r w:rsidR="006C57F0">
        <w:t>this article</w:t>
      </w:r>
      <w:r w:rsidR="00841769">
        <w:t>,</w:t>
      </w:r>
      <w:r w:rsidR="00455133">
        <w:t xml:space="preserve"> </w:t>
      </w:r>
      <w:r w:rsidR="00841769">
        <w:t>‘</w:t>
      </w:r>
      <w:r w:rsidR="007C2682">
        <w:t>s</w:t>
      </w:r>
      <w:r w:rsidR="00455133">
        <w:t>killful means</w:t>
      </w:r>
      <w:r w:rsidR="00841769">
        <w:t>’</w:t>
      </w:r>
      <w:r w:rsidR="00455133">
        <w:t xml:space="preserve"> refers to</w:t>
      </w:r>
      <w:r w:rsidR="004D5377">
        <w:t xml:space="preserve"> those</w:t>
      </w:r>
      <w:r w:rsidR="00455133">
        <w:t xml:space="preserve"> practices, beliefs, behaviors, </w:t>
      </w:r>
      <w:r w:rsidR="008105B4">
        <w:t xml:space="preserve">perspectives, </w:t>
      </w:r>
      <w:r w:rsidR="00455133">
        <w:t xml:space="preserve">and understandings that </w:t>
      </w:r>
      <w:r w:rsidR="00841769">
        <w:t>are particularly efficacious in the formation of</w:t>
      </w:r>
      <w:r w:rsidR="00455133">
        <w:t xml:space="preserve"> compassion. </w:t>
      </w:r>
      <w:r w:rsidR="00841769">
        <w:t>T</w:t>
      </w:r>
      <w:r w:rsidR="001A19F9">
        <w:t xml:space="preserve">he hope is that </w:t>
      </w:r>
      <w:r w:rsidR="005B5E4A">
        <w:t>this effort to elucidate</w:t>
      </w:r>
      <w:r w:rsidR="001A19F9">
        <w:t xml:space="preserve"> </w:t>
      </w:r>
      <w:r w:rsidR="006C57F0">
        <w:t xml:space="preserve">the </w:t>
      </w:r>
      <w:r w:rsidR="001A19F9">
        <w:t>skillful means with</w:t>
      </w:r>
      <w:r w:rsidR="00044C3B">
        <w:t>in</w:t>
      </w:r>
      <w:r w:rsidR="001A19F9">
        <w:t xml:space="preserve"> Christian-</w:t>
      </w:r>
      <w:r w:rsidR="006C57F0">
        <w:t xml:space="preserve">inspired </w:t>
      </w:r>
      <w:r w:rsidR="001A19F9">
        <w:t>compassion formation will</w:t>
      </w:r>
      <w:r w:rsidR="00C11A91">
        <w:t xml:space="preserve"> </w:t>
      </w:r>
      <w:r w:rsidR="00044C3B">
        <w:t>heighte</w:t>
      </w:r>
      <w:r w:rsidR="00C11A91">
        <w:t>n</w:t>
      </w:r>
      <w:r w:rsidR="00044C3B">
        <w:t xml:space="preserve"> recognition</w:t>
      </w:r>
      <w:r w:rsidR="001A19F9">
        <w:t xml:space="preserve"> </w:t>
      </w:r>
      <w:r w:rsidR="00044C3B">
        <w:t xml:space="preserve">of what </w:t>
      </w:r>
      <w:r w:rsidR="00281DD3">
        <w:t>abilities</w:t>
      </w:r>
      <w:r w:rsidR="00044C3B">
        <w:t xml:space="preserve"> and sensibilities are held in common across many traditions (religious, scientific, secular, psychological)</w:t>
      </w:r>
      <w:r w:rsidR="00DB6641">
        <w:t>;</w:t>
      </w:r>
      <w:r w:rsidR="00044C3B">
        <w:t xml:space="preserve"> which ones might be uniquely highlighted within particular traditions (and why)</w:t>
      </w:r>
      <w:r w:rsidR="00DB6641">
        <w:t xml:space="preserve">; </w:t>
      </w:r>
      <w:r w:rsidR="00044C3B">
        <w:t xml:space="preserve">and how compassion-formation practices rooted in Christian traditions might helpfully </w:t>
      </w:r>
      <w:r w:rsidR="008B6347">
        <w:t>illuminate</w:t>
      </w:r>
      <w:r w:rsidR="00044C3B">
        <w:t xml:space="preserve"> the development of secular compassion cultivation processes. </w:t>
      </w:r>
    </w:p>
    <w:p w14:paraId="76DDAFE3" w14:textId="5105E13A" w:rsidR="00DE7990" w:rsidRPr="00B71D9A" w:rsidRDefault="00187FD1" w:rsidP="00B71D9A">
      <w:pPr>
        <w:spacing w:line="480" w:lineRule="auto"/>
        <w:ind w:firstLine="720"/>
      </w:pPr>
      <w:r>
        <w:t>Before proc</w:t>
      </w:r>
      <w:r w:rsidR="00597EDC">
        <w:t>eeding, i</w:t>
      </w:r>
      <w:r>
        <w:t xml:space="preserve">t is important to note that </w:t>
      </w:r>
      <w:r w:rsidR="00EA71D8">
        <w:t xml:space="preserve">the </w:t>
      </w:r>
      <w:r>
        <w:t xml:space="preserve">terms </w:t>
      </w:r>
      <w:r w:rsidR="00EA71D8">
        <w:t xml:space="preserve">used in </w:t>
      </w:r>
      <w:r w:rsidR="006C57F0">
        <w:t xml:space="preserve">identifying </w:t>
      </w:r>
      <w:r w:rsidR="004D5377">
        <w:t xml:space="preserve">such </w:t>
      </w:r>
      <w:r w:rsidR="00EA71D8">
        <w:t xml:space="preserve">skillful means </w:t>
      </w:r>
      <w:r>
        <w:t>reflect the ways th</w:t>
      </w:r>
      <w:r w:rsidR="006C57F0">
        <w:t>at</w:t>
      </w:r>
      <w:r>
        <w:t xml:space="preserve"> Christian contemplative traditions employ them, rather than </w:t>
      </w:r>
      <w:r w:rsidR="006C57F0">
        <w:t xml:space="preserve">how </w:t>
      </w:r>
      <w:r>
        <w:t xml:space="preserve">current scientific studies may be defining or operationalizing them for research </w:t>
      </w:r>
      <w:r w:rsidR="006C57F0">
        <w:t>(</w:t>
      </w:r>
      <w:r>
        <w:t>though there may be some overla</w:t>
      </w:r>
      <w:r w:rsidR="006C57F0">
        <w:t>p)</w:t>
      </w:r>
      <w:r>
        <w:t xml:space="preserve">. </w:t>
      </w:r>
      <w:r w:rsidR="00EA71D8">
        <w:t xml:space="preserve">In other words, this article is cast in the voice of the </w:t>
      </w:r>
      <w:r w:rsidR="00281DD3">
        <w:t xml:space="preserve">contemporary </w:t>
      </w:r>
      <w:r w:rsidR="00EA71D8">
        <w:t xml:space="preserve">scholarly teacher of compassion, rather than in, say, the voice of the scientist, philosopher, or systematic theologian. </w:t>
      </w:r>
      <w:r>
        <w:t>Further, while the</w:t>
      </w:r>
      <w:r w:rsidR="00EA71D8">
        <w:t xml:space="preserve"> skillful means </w:t>
      </w:r>
      <w:r w:rsidR="006C57F0">
        <w:t xml:space="preserve">identified </w:t>
      </w:r>
      <w:r>
        <w:t xml:space="preserve">may seem obvious to those </w:t>
      </w:r>
      <w:r>
        <w:lastRenderedPageBreak/>
        <w:t xml:space="preserve">well-versed in the intricacies of contemplative practices, naming </w:t>
      </w:r>
      <w:r w:rsidR="00281DD3">
        <w:t xml:space="preserve">what might be </w:t>
      </w:r>
      <w:r>
        <w:t>obvious</w:t>
      </w:r>
      <w:r w:rsidR="00841769">
        <w:t xml:space="preserve"> </w:t>
      </w:r>
      <w:r w:rsidR="004B159D">
        <w:t>may help ensure</w:t>
      </w:r>
      <w:r>
        <w:t xml:space="preserve"> that assumptions will not be lost or forgotten.</w:t>
      </w:r>
    </w:p>
    <w:p w14:paraId="41FF3D19" w14:textId="3424FB9D" w:rsidR="00841769" w:rsidRDefault="00841769" w:rsidP="004D5377">
      <w:pPr>
        <w:jc w:val="center"/>
        <w:outlineLvl w:val="0"/>
        <w:rPr>
          <w:b/>
          <w:bCs/>
        </w:rPr>
      </w:pPr>
      <w:r>
        <w:rPr>
          <w:b/>
          <w:bCs/>
        </w:rPr>
        <w:t>The Center for Engaged Compassion</w:t>
      </w:r>
    </w:p>
    <w:p w14:paraId="09D5804B" w14:textId="58A4DA7D" w:rsidR="00F77DE3" w:rsidRDefault="00F77DE3" w:rsidP="004D5377">
      <w:pPr>
        <w:jc w:val="center"/>
        <w:outlineLvl w:val="0"/>
        <w:rPr>
          <w:b/>
          <w:bCs/>
        </w:rPr>
      </w:pPr>
      <w:r>
        <w:rPr>
          <w:b/>
          <w:bCs/>
        </w:rPr>
        <w:t>&amp;</w:t>
      </w:r>
    </w:p>
    <w:p w14:paraId="660D4896" w14:textId="699E3E51" w:rsidR="004D5377" w:rsidRDefault="00F77DE3" w:rsidP="00B71D9A">
      <w:pPr>
        <w:jc w:val="center"/>
        <w:outlineLvl w:val="0"/>
        <w:rPr>
          <w:b/>
          <w:bCs/>
        </w:rPr>
      </w:pPr>
      <w:r>
        <w:rPr>
          <w:b/>
          <w:bCs/>
        </w:rPr>
        <w:t>A Christian-Inspired Compassion Practice</w:t>
      </w:r>
    </w:p>
    <w:p w14:paraId="5D58765D" w14:textId="77777777" w:rsidR="004D5377" w:rsidRDefault="004D5377" w:rsidP="004D5377">
      <w:pPr>
        <w:jc w:val="center"/>
        <w:outlineLvl w:val="0"/>
        <w:rPr>
          <w:b/>
          <w:bCs/>
        </w:rPr>
      </w:pPr>
    </w:p>
    <w:p w14:paraId="46888B33" w14:textId="6E7E3704" w:rsidR="006C57F0" w:rsidRDefault="00F77DE3" w:rsidP="00F77DE3">
      <w:pPr>
        <w:spacing w:line="480" w:lineRule="auto"/>
        <w:outlineLvl w:val="0"/>
      </w:pPr>
      <w:r>
        <w:tab/>
        <w:t xml:space="preserve">The </w:t>
      </w:r>
      <w:r w:rsidR="006C57F0">
        <w:t>Center for Engaged Compassion (</w:t>
      </w:r>
      <w:r>
        <w:t>CEC</w:t>
      </w:r>
      <w:r w:rsidR="006C57F0">
        <w:t>)</w:t>
      </w:r>
      <w:r>
        <w:t xml:space="preserve"> is a research and teaching center created and co-directed by two professors of </w:t>
      </w:r>
      <w:r w:rsidR="006C57F0">
        <w:t xml:space="preserve">Christian </w:t>
      </w:r>
      <w:r>
        <w:t xml:space="preserve">spiritual formation. </w:t>
      </w:r>
      <w:r w:rsidR="006C57F0">
        <w:t>The</w:t>
      </w:r>
      <w:r>
        <w:t xml:space="preserve"> CEC was established to foster individual, interpersonal, and social transformation through the cultivation of compassion in ways informed by the teachings of Jesus and </w:t>
      </w:r>
      <w:r w:rsidR="00D330C1">
        <w:t xml:space="preserve">the wisdom of </w:t>
      </w:r>
      <w:r>
        <w:t xml:space="preserve">Christian contemplative traditions. </w:t>
      </w:r>
      <w:r w:rsidR="006C57F0">
        <w:t xml:space="preserve">Though this process of compassion cultivation is Christian-inspired, one can be formed in this approach without ‘becoming Christian’ </w:t>
      </w:r>
      <w:r w:rsidR="004D5377">
        <w:t>(</w:t>
      </w:r>
      <w:r w:rsidR="006C57F0">
        <w:t>just as one can be formed in Buddhist-inspired compassion processes without becoming Buddhist</w:t>
      </w:r>
      <w:r w:rsidR="004D5377">
        <w:t>)</w:t>
      </w:r>
      <w:r w:rsidR="006C57F0">
        <w:t>. And this approach can</w:t>
      </w:r>
      <w:r w:rsidR="00D330C1">
        <w:t xml:space="preserve"> be</w:t>
      </w:r>
      <w:r w:rsidR="006C57F0">
        <w:t xml:space="preserve"> taught in secular settings stripped of explicitly Christian terminology. The CEC has adapted its programs </w:t>
      </w:r>
      <w:r w:rsidR="004D5377">
        <w:t xml:space="preserve">for such secular settings as the </w:t>
      </w:r>
      <w:r w:rsidR="006C57F0">
        <w:t xml:space="preserve">university, activist organizations that are not faith-based, and the workplace. </w:t>
      </w:r>
    </w:p>
    <w:p w14:paraId="3A3464B3" w14:textId="7F97C15E" w:rsidR="00F77DE3" w:rsidRDefault="00F77DE3" w:rsidP="006C57F0">
      <w:pPr>
        <w:spacing w:line="480" w:lineRule="auto"/>
        <w:ind w:firstLine="720"/>
        <w:outlineLvl w:val="0"/>
      </w:pPr>
      <w:r>
        <w:t xml:space="preserve">The </w:t>
      </w:r>
      <w:r w:rsidR="006C57F0">
        <w:t xml:space="preserve">centerpiece </w:t>
      </w:r>
      <w:r>
        <w:t xml:space="preserve">of all of the </w:t>
      </w:r>
      <w:r w:rsidR="004D3911">
        <w:t xml:space="preserve">CEC’s </w:t>
      </w:r>
      <w:r>
        <w:t xml:space="preserve">compassion formation programs </w:t>
      </w:r>
      <w:r w:rsidR="004D3911">
        <w:t xml:space="preserve">is a core “Compassion Practice” crafted by its directors. This practice </w:t>
      </w:r>
      <w:r w:rsidR="004D5377">
        <w:t xml:space="preserve">distills the teachings of Jesus and the wisdom of Christian compassion traditions, and it </w:t>
      </w:r>
      <w:r>
        <w:t xml:space="preserve">seeks to foster what the center refers to as </w:t>
      </w:r>
      <w:r w:rsidR="00D330C1">
        <w:t>“</w:t>
      </w:r>
      <w:r>
        <w:t>engaged compassion</w:t>
      </w:r>
      <w:r w:rsidR="00D330C1">
        <w:t>”</w:t>
      </w:r>
      <w:r>
        <w:t xml:space="preserve">—compassion that is embodied both in </w:t>
      </w:r>
      <w:r w:rsidR="004D3911">
        <w:t xml:space="preserve">people’s </w:t>
      </w:r>
      <w:r>
        <w:t>daily lives and in focused efforts toward social justice and co</w:t>
      </w:r>
      <w:r w:rsidR="004D3911">
        <w:t xml:space="preserve">mmunal </w:t>
      </w:r>
      <w:r>
        <w:t xml:space="preserve">restoration. </w:t>
      </w:r>
      <w:r w:rsidR="004D3911">
        <w:t xml:space="preserve">This practice assumes that each person has a ‘True Self’—a divine spark of the image of God </w:t>
      </w:r>
      <w:r w:rsidR="00D330C1">
        <w:t xml:space="preserve">(the </w:t>
      </w:r>
      <w:r w:rsidR="00D330C1">
        <w:rPr>
          <w:i/>
          <w:iCs/>
        </w:rPr>
        <w:t xml:space="preserve">imago </w:t>
      </w:r>
      <w:r w:rsidR="00D330C1" w:rsidRPr="00D330C1">
        <w:rPr>
          <w:i/>
          <w:iCs/>
        </w:rPr>
        <w:t>dei</w:t>
      </w:r>
      <w:r w:rsidR="00D330C1">
        <w:t xml:space="preserve">) </w:t>
      </w:r>
      <w:r w:rsidR="004D3911" w:rsidRPr="00D330C1">
        <w:t>somewhat</w:t>
      </w:r>
      <w:r w:rsidR="004D3911">
        <w:t xml:space="preserve"> </w:t>
      </w:r>
      <w:r w:rsidR="00D330C1">
        <w:t xml:space="preserve">analogous </w:t>
      </w:r>
      <w:r w:rsidR="004D3911">
        <w:t>to</w:t>
      </w:r>
      <w:r w:rsidR="00D330C1">
        <w:t xml:space="preserve"> Buddhist understandings of the </w:t>
      </w:r>
      <w:r w:rsidR="004D3911">
        <w:t xml:space="preserve">Buddha nature </w:t>
      </w:r>
      <w:r w:rsidR="00D330C1">
        <w:t xml:space="preserve">within all beings, </w:t>
      </w:r>
      <w:r w:rsidR="004D3911">
        <w:t>or the core Self of psychodynamic traditions such as Internal Family Systems</w:t>
      </w:r>
      <w:r w:rsidR="00D330C1">
        <w:t xml:space="preserve"> (Schwartz</w:t>
      </w:r>
      <w:r w:rsidR="00276B54">
        <w:t xml:space="preserve"> &amp; Sweezy, 2020</w:t>
      </w:r>
      <w:r w:rsidR="00D330C1">
        <w:t>)</w:t>
      </w:r>
      <w:r w:rsidR="004D3911">
        <w:t xml:space="preserve">. When grounded in our True Self, our capacities for compassion and resilience are more readily </w:t>
      </w:r>
      <w:r w:rsidR="004D3911">
        <w:lastRenderedPageBreak/>
        <w:t xml:space="preserve">accessible. When dislodged from our True Self—when possessed by reactive emotions, for example, or driven by destructive behavioral impulses—the Compassion Practice invites the following process: </w:t>
      </w:r>
    </w:p>
    <w:p w14:paraId="40E07AF7" w14:textId="6D6C7ADB" w:rsidR="004D3911" w:rsidRPr="004D3911" w:rsidRDefault="004D3911" w:rsidP="004D3911">
      <w:pPr>
        <w:spacing w:line="480" w:lineRule="auto"/>
        <w:jc w:val="center"/>
        <w:outlineLvl w:val="0"/>
        <w:rPr>
          <w:b/>
          <w:bCs/>
        </w:rPr>
      </w:pPr>
      <w:r>
        <w:rPr>
          <w:b/>
          <w:bCs/>
        </w:rPr>
        <w:t>The Compassion Practice</w:t>
      </w:r>
    </w:p>
    <w:p w14:paraId="4DFEA56E" w14:textId="77777777" w:rsidR="004D3911" w:rsidRPr="004D3911" w:rsidRDefault="004D3911" w:rsidP="004D3911">
      <w:r w:rsidRPr="004D3911">
        <w:rPr>
          <w:b/>
        </w:rPr>
        <w:t xml:space="preserve">1. Catch Your Breath </w:t>
      </w:r>
      <w:r w:rsidRPr="004D3911">
        <w:t>(Get Grounded)</w:t>
      </w:r>
    </w:p>
    <w:p w14:paraId="078C7CC8" w14:textId="77777777" w:rsidR="004D3911" w:rsidRPr="004D3911" w:rsidRDefault="004D3911" w:rsidP="004D3911"/>
    <w:p w14:paraId="339BB237" w14:textId="4ED4407C" w:rsidR="004D3911" w:rsidRPr="004D3911" w:rsidRDefault="004D3911" w:rsidP="004D3911">
      <w:r w:rsidRPr="004D3911">
        <w:rPr>
          <w:b/>
        </w:rPr>
        <w:t>2. Take Your P</w:t>
      </w:r>
      <w:r>
        <w:rPr>
          <w:b/>
        </w:rPr>
        <w:t>ULSE</w:t>
      </w:r>
      <w:r w:rsidRPr="004D3911">
        <w:rPr>
          <w:b/>
        </w:rPr>
        <w:t xml:space="preserve"> </w:t>
      </w:r>
      <w:r w:rsidRPr="004D3911">
        <w:t xml:space="preserve">(Cultivate Self-Compassion) </w:t>
      </w:r>
    </w:p>
    <w:p w14:paraId="79FED32C" w14:textId="77777777" w:rsidR="004D3911" w:rsidRDefault="004D3911" w:rsidP="004D3911">
      <w:pPr>
        <w:ind w:left="720" w:firstLine="720"/>
        <w:rPr>
          <w:color w:val="000000"/>
        </w:rPr>
      </w:pPr>
    </w:p>
    <w:p w14:paraId="7710AC3D" w14:textId="504A40DA" w:rsidR="004D3911" w:rsidRPr="004D3911" w:rsidRDefault="004D3911" w:rsidP="004D3911">
      <w:pPr>
        <w:ind w:left="720" w:firstLine="720"/>
      </w:pPr>
      <w:r>
        <w:rPr>
          <w:color w:val="000000"/>
        </w:rPr>
        <w:t>Take a U-turn and tend to your interior state by</w:t>
      </w:r>
      <w:r w:rsidRPr="004D3911">
        <w:rPr>
          <w:color w:val="000000"/>
        </w:rPr>
        <w:t>:</w:t>
      </w:r>
    </w:p>
    <w:p w14:paraId="55AC8C35" w14:textId="0AFCA6A4" w:rsidR="004D3911" w:rsidRPr="004D3911" w:rsidRDefault="004D3911" w:rsidP="004D3911">
      <w:pPr>
        <w:spacing w:before="100" w:beforeAutospacing="1" w:after="100" w:afterAutospacing="1"/>
        <w:ind w:left="720"/>
      </w:pPr>
      <w:r w:rsidRPr="004D3911">
        <w:rPr>
          <w:b/>
          <w:i/>
          <w:iCs/>
        </w:rPr>
        <w:t>P</w:t>
      </w:r>
      <w:r w:rsidRPr="004D3911">
        <w:rPr>
          <w:i/>
          <w:iCs/>
        </w:rPr>
        <w:t>aying attention</w:t>
      </w:r>
      <w:r w:rsidRPr="004D3911">
        <w:t xml:space="preserve">: Cultivate a non-judgmental awareness toward whatever is stirring </w:t>
      </w:r>
      <w:r>
        <w:tab/>
        <w:t>w</w:t>
      </w:r>
      <w:r w:rsidRPr="004D3911">
        <w:t>ithin you.</w:t>
      </w:r>
    </w:p>
    <w:p w14:paraId="578BA465" w14:textId="12498173" w:rsidR="004D3911" w:rsidRPr="004D3911" w:rsidRDefault="004D3911" w:rsidP="004D3911">
      <w:pPr>
        <w:spacing w:before="100" w:beforeAutospacing="1" w:after="100" w:afterAutospacing="1"/>
        <w:ind w:left="720"/>
      </w:pPr>
      <w:r w:rsidRPr="004D3911">
        <w:rPr>
          <w:b/>
          <w:i/>
          <w:iCs/>
        </w:rPr>
        <w:t>U</w:t>
      </w:r>
      <w:r w:rsidRPr="004D3911">
        <w:rPr>
          <w:i/>
          <w:iCs/>
        </w:rPr>
        <w:t>nderstanding empathically</w:t>
      </w:r>
      <w:r w:rsidRPr="004D3911">
        <w:t xml:space="preserve">: Listen for the hidden </w:t>
      </w:r>
      <w:r>
        <w:t xml:space="preserve">need or </w:t>
      </w:r>
      <w:r w:rsidRPr="004D3911">
        <w:t xml:space="preserve">suffering within your interior </w:t>
      </w:r>
      <w:r>
        <w:tab/>
        <w:t>s</w:t>
      </w:r>
      <w:r w:rsidRPr="004D3911">
        <w:t>tate</w:t>
      </w:r>
      <w:r>
        <w:t>.</w:t>
      </w:r>
    </w:p>
    <w:p w14:paraId="232E9A0C" w14:textId="4A4CED0A" w:rsidR="004D3911" w:rsidRPr="004D3911" w:rsidRDefault="004D3911" w:rsidP="004D3911">
      <w:pPr>
        <w:spacing w:before="100" w:beforeAutospacing="1" w:after="100" w:afterAutospacing="1"/>
        <w:ind w:left="720"/>
      </w:pPr>
      <w:r w:rsidRPr="004D3911">
        <w:rPr>
          <w:b/>
          <w:i/>
          <w:iCs/>
        </w:rPr>
        <w:t>L</w:t>
      </w:r>
      <w:r w:rsidRPr="004D3911">
        <w:rPr>
          <w:i/>
          <w:iCs/>
        </w:rPr>
        <w:t>oving with connectedness</w:t>
      </w:r>
      <w:r w:rsidRPr="004D3911">
        <w:t xml:space="preserve">: </w:t>
      </w:r>
      <w:r>
        <w:t>E</w:t>
      </w:r>
      <w:r w:rsidRPr="004D3911">
        <w:t xml:space="preserve">xtend </w:t>
      </w:r>
      <w:r w:rsidR="00753A6B">
        <w:t>care</w:t>
      </w:r>
      <w:r w:rsidRPr="004D3911">
        <w:t xml:space="preserve"> toward the need or </w:t>
      </w:r>
      <w:r>
        <w:t>suffering within yourself</w:t>
      </w:r>
      <w:r w:rsidRPr="004D3911">
        <w:t>.</w:t>
      </w:r>
    </w:p>
    <w:p w14:paraId="4DD892A7" w14:textId="278E3F3B" w:rsidR="004D3911" w:rsidRPr="004D3911" w:rsidRDefault="004D3911" w:rsidP="004D3911">
      <w:pPr>
        <w:spacing w:before="100" w:beforeAutospacing="1" w:after="100" w:afterAutospacing="1"/>
        <w:ind w:left="720"/>
      </w:pPr>
      <w:r w:rsidRPr="004D3911">
        <w:rPr>
          <w:b/>
          <w:i/>
          <w:iCs/>
        </w:rPr>
        <w:t>S</w:t>
      </w:r>
      <w:r w:rsidRPr="004D3911">
        <w:rPr>
          <w:i/>
          <w:iCs/>
        </w:rPr>
        <w:t>ensing the Sacred</w:t>
      </w:r>
      <w:r w:rsidRPr="004D3911">
        <w:t xml:space="preserve">: Invite a Sacred </w:t>
      </w:r>
      <w:r>
        <w:t xml:space="preserve">resource </w:t>
      </w:r>
      <w:r w:rsidRPr="004D3911">
        <w:t xml:space="preserve">to </w:t>
      </w:r>
      <w:r w:rsidR="004D5377">
        <w:t xml:space="preserve">be with </w:t>
      </w:r>
      <w:r w:rsidRPr="004D3911">
        <w:t>the suffering within you.</w:t>
      </w:r>
    </w:p>
    <w:p w14:paraId="087EF7C6" w14:textId="355C0AE9" w:rsidR="004D3911" w:rsidRPr="004D3911" w:rsidRDefault="004D3911" w:rsidP="004D3911">
      <w:pPr>
        <w:spacing w:before="100" w:beforeAutospacing="1" w:after="100" w:afterAutospacing="1"/>
        <w:ind w:left="720"/>
      </w:pPr>
      <w:r w:rsidRPr="004D3911">
        <w:rPr>
          <w:b/>
          <w:i/>
          <w:iCs/>
        </w:rPr>
        <w:t>E</w:t>
      </w:r>
      <w:r w:rsidRPr="004D3911">
        <w:rPr>
          <w:i/>
          <w:iCs/>
        </w:rPr>
        <w:t>mbodying the new life: </w:t>
      </w:r>
      <w:r w:rsidRPr="004D3911">
        <w:t xml:space="preserve">Absorb </w:t>
      </w:r>
      <w:r w:rsidR="004D5377">
        <w:t>any</w:t>
      </w:r>
      <w:r w:rsidRPr="004D3911">
        <w:t xml:space="preserve"> life-giving qualities being restored within you. </w:t>
      </w:r>
    </w:p>
    <w:p w14:paraId="09F41803" w14:textId="1B95E0B1" w:rsidR="004D3911" w:rsidRPr="004D3911" w:rsidRDefault="004D3911" w:rsidP="004D3911">
      <w:r w:rsidRPr="004D3911">
        <w:rPr>
          <w:b/>
        </w:rPr>
        <w:t>3. Take Their P</w:t>
      </w:r>
      <w:r w:rsidR="004D5377">
        <w:rPr>
          <w:b/>
        </w:rPr>
        <w:t>ULSE</w:t>
      </w:r>
      <w:r w:rsidRPr="004D3911">
        <w:rPr>
          <w:b/>
        </w:rPr>
        <w:t xml:space="preserve"> </w:t>
      </w:r>
      <w:r w:rsidRPr="004D3911">
        <w:t>(Cultivate Compassion for the Other)</w:t>
      </w:r>
    </w:p>
    <w:p w14:paraId="7EC5DF28" w14:textId="77777777" w:rsidR="004D3911" w:rsidRDefault="004D3911" w:rsidP="004D3911">
      <w:pPr>
        <w:ind w:left="720" w:firstLine="720"/>
      </w:pPr>
    </w:p>
    <w:p w14:paraId="7449DD97" w14:textId="0E6439D6" w:rsidR="004D3911" w:rsidRPr="004D3911" w:rsidRDefault="004D3911" w:rsidP="004D3911">
      <w:pPr>
        <w:ind w:left="720" w:firstLine="720"/>
      </w:pPr>
      <w:r>
        <w:t xml:space="preserve">Turn </w:t>
      </w:r>
      <w:r w:rsidR="00753A6B">
        <w:t xml:space="preserve">meditatively </w:t>
      </w:r>
      <w:r>
        <w:t xml:space="preserve">toward the other and connect with their humanity </w:t>
      </w:r>
      <w:r w:rsidR="00753A6B">
        <w:t>by</w:t>
      </w:r>
      <w:r w:rsidRPr="004D3911">
        <w:t xml:space="preserve">: </w:t>
      </w:r>
    </w:p>
    <w:p w14:paraId="50C6D407" w14:textId="77777777" w:rsidR="004D3911" w:rsidRPr="004D3911" w:rsidRDefault="004D3911" w:rsidP="004D3911">
      <w:pPr>
        <w:ind w:firstLine="720"/>
      </w:pPr>
    </w:p>
    <w:p w14:paraId="6425A9AA" w14:textId="00072A53" w:rsidR="004D3911" w:rsidRPr="004D3911" w:rsidRDefault="004D3911" w:rsidP="00753A6B">
      <w:pPr>
        <w:ind w:firstLine="720"/>
      </w:pPr>
      <w:r w:rsidRPr="004D3911">
        <w:rPr>
          <w:b/>
          <w:i/>
        </w:rPr>
        <w:t>P</w:t>
      </w:r>
      <w:r w:rsidRPr="004D3911">
        <w:rPr>
          <w:i/>
        </w:rPr>
        <w:t>aying attention</w:t>
      </w:r>
      <w:r w:rsidRPr="004D3911">
        <w:t xml:space="preserve">: Cultivate a non-reactive awareness of what the person is doing and how </w:t>
      </w:r>
      <w:r w:rsidR="00753A6B">
        <w:tab/>
      </w:r>
      <w:r w:rsidR="00753A6B">
        <w:tab/>
        <w:t>t</w:t>
      </w:r>
      <w:r w:rsidRPr="004D3911">
        <w:t xml:space="preserve">hey are doing it. </w:t>
      </w:r>
    </w:p>
    <w:p w14:paraId="13EAD42C" w14:textId="77777777" w:rsidR="004D3911" w:rsidRPr="004D3911" w:rsidRDefault="004D3911" w:rsidP="004D3911">
      <w:pPr>
        <w:ind w:left="720"/>
        <w:rPr>
          <w:b/>
          <w:i/>
        </w:rPr>
      </w:pPr>
    </w:p>
    <w:p w14:paraId="7FC7A9C3" w14:textId="1DA2A727" w:rsidR="004D3911" w:rsidRPr="004D3911" w:rsidRDefault="004D3911" w:rsidP="00753A6B">
      <w:pPr>
        <w:ind w:left="720"/>
      </w:pPr>
      <w:r w:rsidRPr="004D3911">
        <w:rPr>
          <w:b/>
          <w:i/>
        </w:rPr>
        <w:t>U</w:t>
      </w:r>
      <w:r w:rsidRPr="004D3911">
        <w:rPr>
          <w:i/>
        </w:rPr>
        <w:t>nderstanding empathically</w:t>
      </w:r>
      <w:r w:rsidRPr="004D3911">
        <w:t xml:space="preserve">: Listen for the hidden suffering within their emotions or </w:t>
      </w:r>
      <w:r w:rsidR="00753A6B">
        <w:tab/>
        <w:t>b</w:t>
      </w:r>
      <w:r w:rsidRPr="004D3911">
        <w:t>ehavior</w:t>
      </w:r>
      <w:r w:rsidR="004D5377">
        <w:t>.</w:t>
      </w:r>
      <w:r w:rsidRPr="004D3911">
        <w:t xml:space="preserve"> </w:t>
      </w:r>
    </w:p>
    <w:p w14:paraId="29C8A935" w14:textId="77777777" w:rsidR="004D3911" w:rsidRPr="004D3911" w:rsidRDefault="004D3911" w:rsidP="004D3911">
      <w:pPr>
        <w:ind w:firstLine="720"/>
        <w:rPr>
          <w:i/>
        </w:rPr>
      </w:pPr>
    </w:p>
    <w:p w14:paraId="11376439" w14:textId="44D1BE6D" w:rsidR="004D3911" w:rsidRPr="00753A6B" w:rsidRDefault="004D3911" w:rsidP="00753A6B">
      <w:pPr>
        <w:ind w:left="720"/>
      </w:pPr>
      <w:r w:rsidRPr="004D3911">
        <w:rPr>
          <w:b/>
          <w:i/>
        </w:rPr>
        <w:t>L</w:t>
      </w:r>
      <w:r w:rsidRPr="004D3911">
        <w:rPr>
          <w:i/>
        </w:rPr>
        <w:t>oving with connectedness</w:t>
      </w:r>
      <w:r w:rsidRPr="004D3911">
        <w:t>: As you are moved by the</w:t>
      </w:r>
      <w:r w:rsidR="00753A6B">
        <w:t>ir</w:t>
      </w:r>
      <w:r w:rsidRPr="004D3911">
        <w:t xml:space="preserve"> suffering, extend </w:t>
      </w:r>
      <w:r w:rsidR="00753A6B">
        <w:t xml:space="preserve">a warm regard </w:t>
      </w:r>
      <w:r w:rsidR="00753A6B">
        <w:tab/>
        <w:t>t</w:t>
      </w:r>
      <w:r w:rsidRPr="004D3911">
        <w:t>oward the need or wound that surfaces</w:t>
      </w:r>
      <w:r w:rsidR="00753A6B">
        <w:t xml:space="preserve"> within them</w:t>
      </w:r>
      <w:r w:rsidRPr="004D3911">
        <w:t>.</w:t>
      </w:r>
    </w:p>
    <w:p w14:paraId="150C9808" w14:textId="77777777" w:rsidR="004D3911" w:rsidRPr="004D3911" w:rsidRDefault="004D3911" w:rsidP="004D3911">
      <w:pPr>
        <w:ind w:firstLine="720"/>
        <w:rPr>
          <w:i/>
        </w:rPr>
      </w:pPr>
    </w:p>
    <w:p w14:paraId="1F311CA9" w14:textId="4037925C" w:rsidR="004D3911" w:rsidRPr="004D3911" w:rsidRDefault="004D3911" w:rsidP="004D3911">
      <w:pPr>
        <w:ind w:firstLine="720"/>
      </w:pPr>
      <w:r w:rsidRPr="004D3911">
        <w:rPr>
          <w:b/>
          <w:i/>
        </w:rPr>
        <w:t>S</w:t>
      </w:r>
      <w:r w:rsidRPr="004D3911">
        <w:rPr>
          <w:i/>
        </w:rPr>
        <w:t>ensing the Sacred</w:t>
      </w:r>
      <w:r w:rsidRPr="004D3911">
        <w:t xml:space="preserve">: Invite a Sacred presence to </w:t>
      </w:r>
      <w:r w:rsidR="004D5377">
        <w:t xml:space="preserve">be with </w:t>
      </w:r>
      <w:r w:rsidRPr="004D3911">
        <w:t>the suffering within them.</w:t>
      </w:r>
    </w:p>
    <w:p w14:paraId="3A254A40" w14:textId="77777777" w:rsidR="004D3911" w:rsidRPr="004D3911" w:rsidRDefault="004D3911" w:rsidP="004D3911">
      <w:pPr>
        <w:ind w:left="720"/>
        <w:rPr>
          <w:i/>
        </w:rPr>
      </w:pPr>
    </w:p>
    <w:p w14:paraId="28CA2EDA" w14:textId="43F99D1C" w:rsidR="004D3911" w:rsidRPr="004D3911" w:rsidRDefault="004D3911" w:rsidP="00753A6B">
      <w:pPr>
        <w:ind w:left="720"/>
      </w:pPr>
      <w:r w:rsidRPr="004D3911">
        <w:rPr>
          <w:b/>
          <w:i/>
        </w:rPr>
        <w:t>E</w:t>
      </w:r>
      <w:r w:rsidRPr="004D3911">
        <w:rPr>
          <w:i/>
        </w:rPr>
        <w:t xml:space="preserve">mbodying the new life: </w:t>
      </w:r>
      <w:r w:rsidRPr="004D3911">
        <w:t xml:space="preserve">Notice and commit to the life-giving qualities wanting to be </w:t>
      </w:r>
      <w:r w:rsidR="00753A6B">
        <w:tab/>
        <w:t>r</w:t>
      </w:r>
      <w:r w:rsidRPr="004D3911">
        <w:t xml:space="preserve">estored within them.  </w:t>
      </w:r>
    </w:p>
    <w:p w14:paraId="6F743137" w14:textId="77777777" w:rsidR="004D3911" w:rsidRPr="004D3911" w:rsidRDefault="004D3911" w:rsidP="004D3911">
      <w:pPr>
        <w:ind w:firstLine="720"/>
      </w:pPr>
    </w:p>
    <w:p w14:paraId="57910AE2" w14:textId="5A0D24F8" w:rsidR="004D3911" w:rsidRDefault="004D3911" w:rsidP="004D3911">
      <w:r w:rsidRPr="004D3911">
        <w:rPr>
          <w:b/>
        </w:rPr>
        <w:t xml:space="preserve">4. Decide What To Do </w:t>
      </w:r>
      <w:r w:rsidRPr="004D3911">
        <w:t xml:space="preserve">(Discern Compassionate Action) </w:t>
      </w:r>
    </w:p>
    <w:p w14:paraId="45502A37" w14:textId="77777777" w:rsidR="00753A6B" w:rsidRPr="004D3911" w:rsidRDefault="00753A6B" w:rsidP="004D3911"/>
    <w:p w14:paraId="34696FBC" w14:textId="307C5E8A" w:rsidR="004D3911" w:rsidRPr="005D10FB" w:rsidRDefault="004D3911" w:rsidP="005D10FB">
      <w:pPr>
        <w:ind w:left="1440"/>
        <w:rPr>
          <w:i/>
          <w:iCs/>
        </w:rPr>
      </w:pPr>
      <w:r w:rsidRPr="005D10FB">
        <w:rPr>
          <w:i/>
          <w:iCs/>
        </w:rPr>
        <w:lastRenderedPageBreak/>
        <w:t xml:space="preserve">Grounded in compassion, both for yourself and the other, discern those actions </w:t>
      </w:r>
      <w:r w:rsidR="00753A6B" w:rsidRPr="005D10FB">
        <w:rPr>
          <w:i/>
          <w:iCs/>
        </w:rPr>
        <w:t>t</w:t>
      </w:r>
      <w:r w:rsidRPr="005D10FB">
        <w:rPr>
          <w:i/>
          <w:iCs/>
        </w:rPr>
        <w:t xml:space="preserve">hat </w:t>
      </w:r>
      <w:r w:rsidR="00753A6B" w:rsidRPr="005D10FB">
        <w:rPr>
          <w:i/>
          <w:iCs/>
        </w:rPr>
        <w:t>seem appropriate and restorative</w:t>
      </w:r>
      <w:r w:rsidRPr="005D10FB">
        <w:rPr>
          <w:i/>
          <w:iCs/>
        </w:rPr>
        <w:t>.</w:t>
      </w:r>
    </w:p>
    <w:p w14:paraId="17AE9A70" w14:textId="77777777" w:rsidR="00B71D9A" w:rsidRPr="004D3911" w:rsidRDefault="00B71D9A" w:rsidP="00B71D9A">
      <w:pPr>
        <w:ind w:left="1440"/>
      </w:pPr>
    </w:p>
    <w:p w14:paraId="13E7B000" w14:textId="76C997DE" w:rsidR="00ED0454" w:rsidRDefault="00F77DE3" w:rsidP="00B71D9A">
      <w:pPr>
        <w:spacing w:line="480" w:lineRule="auto"/>
        <w:ind w:firstLine="720"/>
        <w:outlineLvl w:val="0"/>
      </w:pPr>
      <w:r>
        <w:t xml:space="preserve">To </w:t>
      </w:r>
      <w:r w:rsidR="00753A6B">
        <w:t xml:space="preserve">illustrate </w:t>
      </w:r>
      <w:r>
        <w:t>the core principles and movements of</w:t>
      </w:r>
      <w:r w:rsidR="004E1670">
        <w:t xml:space="preserve"> </w:t>
      </w:r>
      <w:r>
        <w:t xml:space="preserve">the Compassion Practice, </w:t>
      </w:r>
      <w:r w:rsidR="004D5377">
        <w:t>the</w:t>
      </w:r>
      <w:r>
        <w:t xml:space="preserve"> following story is </w:t>
      </w:r>
      <w:r w:rsidR="004D5377">
        <w:t xml:space="preserve">offered </w:t>
      </w:r>
      <w:r>
        <w:t xml:space="preserve">of a </w:t>
      </w:r>
      <w:r w:rsidR="00753A6B">
        <w:t>r</w:t>
      </w:r>
      <w:r>
        <w:t xml:space="preserve">abbi who was trained in one of the CEC’s compassion cultivation programs. </w:t>
      </w:r>
    </w:p>
    <w:p w14:paraId="74EA0FB4" w14:textId="68E3CC03" w:rsidR="00ED0454" w:rsidRDefault="00ED0454" w:rsidP="00ED0454">
      <w:pPr>
        <w:spacing w:line="480" w:lineRule="auto"/>
        <w:ind w:left="720" w:right="720" w:firstLine="720"/>
      </w:pPr>
      <w:r>
        <w:t xml:space="preserve">During the contentious elections for marriage equality in California, Leah Rosen moved, with her lesbian partner, to the rural central valley to serve as a temple rabbi. In addition to teaching Torah and leading Shabbat services, she started an LGBTQ advocacy center devoted to education and public witness. One day, as she was leaving the temple, she discovered a pamphlet on her car’s windshield held in place by a stone large enough to shatter a plate-glass window. The pamphlet advertised an upcoming rally protesting marriage equality at the town-square intersection. Handwritten on the note were the words, “I dare you to </w:t>
      </w:r>
      <w:r w:rsidR="00C36D3B">
        <w:t xml:space="preserve">try and </w:t>
      </w:r>
      <w:r>
        <w:t>stop us.”</w:t>
      </w:r>
    </w:p>
    <w:p w14:paraId="526967A6" w14:textId="77777777" w:rsidR="00ED0454" w:rsidRDefault="00ED0454" w:rsidP="00ED0454">
      <w:pPr>
        <w:spacing w:line="480" w:lineRule="auto"/>
        <w:ind w:left="720" w:right="720"/>
      </w:pPr>
      <w:r>
        <w:tab/>
        <w:t xml:space="preserve">Leah knew who did it. The chairman of the caucus protesting marriage equality lived across the street from her. While she and her partner were unloading their moving van, he had gathered his grandchildren from his front yard then staked down placards condemning homosexuality. Every time she left the house, she felt his glare from the shadows within his living room window. The rock on her windshield, however, was the first act of outright intimidation. </w:t>
      </w:r>
    </w:p>
    <w:p w14:paraId="30BA1D81" w14:textId="097B19F1" w:rsidR="00ED0454" w:rsidRDefault="00ED0454" w:rsidP="00ED0454">
      <w:pPr>
        <w:spacing w:line="480" w:lineRule="auto"/>
        <w:ind w:left="720" w:right="720" w:firstLine="720"/>
      </w:pPr>
      <w:r>
        <w:t>As would anyone, Leah’s instinctive reactions were outrage and fear. Part of her was furious</w:t>
      </w:r>
      <w:r w:rsidR="00C36D3B">
        <w:t>—</w:t>
      </w:r>
      <w:r>
        <w:t>damned if she would back down,</w:t>
      </w:r>
      <w:r w:rsidR="00C36D3B">
        <w:t xml:space="preserve"> and</w:t>
      </w:r>
      <w:r>
        <w:t xml:space="preserve"> incensed enough to organize a counter demonstration with blistering placards of her own declaring </w:t>
      </w:r>
      <w:r w:rsidR="00EF67C3">
        <w:t xml:space="preserve">that </w:t>
      </w:r>
      <w:r>
        <w:t>she could not be bullied. Part of her wanted to crawl away, ignore the threat</w:t>
      </w:r>
      <w:r w:rsidR="004D5377">
        <w:t>,</w:t>
      </w:r>
      <w:r>
        <w:t xml:space="preserve"> </w:t>
      </w:r>
      <w:r>
        <w:lastRenderedPageBreak/>
        <w:t>and just swallow the indignity</w:t>
      </w:r>
      <w:r w:rsidR="00EF67C3">
        <w:t>—</w:t>
      </w:r>
      <w:r>
        <w:t xml:space="preserve">after all, she still lived across </w:t>
      </w:r>
      <w:r w:rsidR="00C36D3B">
        <w:t xml:space="preserve">the street </w:t>
      </w:r>
      <w:r>
        <w:t xml:space="preserve">from him, and reacting would only encourage him, or escalate his hostilities. </w:t>
      </w:r>
    </w:p>
    <w:p w14:paraId="6F0A9B4D" w14:textId="3EBA2AB3" w:rsidR="00ED0454" w:rsidRDefault="00ED0454" w:rsidP="00ED0454">
      <w:pPr>
        <w:spacing w:line="480" w:lineRule="auto"/>
        <w:ind w:left="720" w:right="720"/>
      </w:pPr>
      <w:r>
        <w:tab/>
        <w:t xml:space="preserve">Trained in </w:t>
      </w:r>
      <w:r w:rsidR="00EF67C3">
        <w:t>the Compassion Practice</w:t>
      </w:r>
      <w:r>
        <w:t xml:space="preserve">, Leah refrained from acting out of her </w:t>
      </w:r>
      <w:r w:rsidR="00C36D3B">
        <w:t>various reactive impulses</w:t>
      </w:r>
      <w:r>
        <w:t xml:space="preserve">. Instead, she </w:t>
      </w:r>
      <w:r w:rsidR="00EF67C3">
        <w:t>took some time walking and praying to ground herself; then she turned inward</w:t>
      </w:r>
      <w:r>
        <w:t xml:space="preserve"> and listened</w:t>
      </w:r>
      <w:r w:rsidR="00EF67C3">
        <w:t>,</w:t>
      </w:r>
      <w:r>
        <w:t xml:space="preserve"> </w:t>
      </w:r>
      <w:r w:rsidR="00EF67C3">
        <w:t xml:space="preserve">with a centered contemplative presence, </w:t>
      </w:r>
      <w:r>
        <w:t>to the needs</w:t>
      </w:r>
      <w:r w:rsidR="00C36D3B">
        <w:t xml:space="preserve"> and longings hidden </w:t>
      </w:r>
      <w:r>
        <w:t xml:space="preserve">within her </w:t>
      </w:r>
      <w:r w:rsidR="00EF67C3">
        <w:t xml:space="preserve">reactive </w:t>
      </w:r>
      <w:r>
        <w:t xml:space="preserve">impulses. She recognized that she needed to stand strong in her personal identity and political commitments; yet she wanted to stand strong in a way that still invited relationship. She wanted to find a way to befriend her neighbor; to return hate with love and dignity; and perhaps, even, to win him over, not through rage and ridicule, but through empowered, engaged compassion. </w:t>
      </w:r>
    </w:p>
    <w:p w14:paraId="04F4D715" w14:textId="0AA9FD81" w:rsidR="00ED0454" w:rsidRDefault="00ED0454" w:rsidP="00ED0454">
      <w:pPr>
        <w:spacing w:line="480" w:lineRule="auto"/>
        <w:ind w:left="720" w:right="720" w:firstLine="720"/>
      </w:pPr>
      <w:r>
        <w:t>So, she got curious</w:t>
      </w:r>
      <w:r w:rsidR="00EF67C3">
        <w:t xml:space="preserve"> about this gentleman</w:t>
      </w:r>
      <w:r>
        <w:t xml:space="preserve">. She asked around and found out that he was a deacon in the Roman Catholic Church, and </w:t>
      </w:r>
      <w:r w:rsidR="00C36D3B">
        <w:t xml:space="preserve">that </w:t>
      </w:r>
      <w:r>
        <w:t xml:space="preserve">he had a passion for ministries supporting abused animals. Leah could appreciate that, serving on the board of a local animal shelter herself. She also found out that he had a source of pride, his homemade chili—the best in the central valley to hear him boast—which he showed off every summer at the annual parish festival. </w:t>
      </w:r>
    </w:p>
    <w:p w14:paraId="3FEBE8B7" w14:textId="77777777" w:rsidR="00ED0454" w:rsidRDefault="00ED0454" w:rsidP="00ED0454">
      <w:pPr>
        <w:spacing w:line="480" w:lineRule="auto"/>
        <w:ind w:left="720" w:right="720" w:firstLine="720"/>
      </w:pPr>
      <w:r>
        <w:t>That’s when Leah got an idea.</w:t>
      </w:r>
    </w:p>
    <w:p w14:paraId="584B9523" w14:textId="77777777" w:rsidR="00ED0454" w:rsidRDefault="00ED0454" w:rsidP="00ED0454">
      <w:pPr>
        <w:spacing w:line="480" w:lineRule="auto"/>
        <w:ind w:left="720" w:right="720" w:firstLine="720"/>
      </w:pPr>
      <w:r>
        <w:t xml:space="preserve">On the day of the rally protesting marriage equality, Leah gathered some friends and staged a chili cook-off in the park across the street. They had music, balloons, booths for children, and a dozen pots of chili, all proceeds going to the local animal shelter. The energy was so contagious, and the chili so enticing, folks mobbed the park, ignoring altogether the handful of protesters at the rally. Before </w:t>
      </w:r>
      <w:r>
        <w:lastRenderedPageBreak/>
        <w:t>long, the protesters lost their steam and started packing up to dissemble. Leah took her cue and crossed the street toward them. She walked up to her neighbor, the ringleader, and said to him,</w:t>
      </w:r>
    </w:p>
    <w:p w14:paraId="66A545B1" w14:textId="77777777" w:rsidR="00ED0454" w:rsidRDefault="00ED0454" w:rsidP="00ED0454">
      <w:pPr>
        <w:spacing w:line="480" w:lineRule="auto"/>
        <w:ind w:left="720" w:right="720" w:firstLine="720"/>
      </w:pPr>
      <w:r>
        <w:t>“Excuse me, I understand that you make a mean bowl of chili.”</w:t>
      </w:r>
    </w:p>
    <w:p w14:paraId="6D6F794E" w14:textId="77777777" w:rsidR="00ED0454" w:rsidRDefault="00ED0454" w:rsidP="00ED0454">
      <w:pPr>
        <w:spacing w:line="480" w:lineRule="auto"/>
        <w:ind w:left="720" w:right="720" w:firstLine="720"/>
      </w:pPr>
      <w:r>
        <w:t>“The best in the central valley,” he grumbled.</w:t>
      </w:r>
    </w:p>
    <w:p w14:paraId="688D95A7" w14:textId="3BA6432A" w:rsidR="00ED0454" w:rsidRDefault="00ED0454" w:rsidP="00ED0454">
      <w:pPr>
        <w:spacing w:line="480" w:lineRule="auto"/>
        <w:ind w:left="720" w:right="720" w:firstLine="720"/>
      </w:pPr>
      <w:r>
        <w:t>“Great,” Leah replied, “you see, we’re having a chili cook-off across the street, and I wonder if you</w:t>
      </w:r>
      <w:r w:rsidR="00C36D3B">
        <w:t xml:space="preserve"> woul</w:t>
      </w:r>
      <w:r>
        <w:t>d be willing to be our honorary judge.” The man was taken aback. “It’s for a good cause,” Leah encouraged</w:t>
      </w:r>
      <w:r w:rsidR="004D5377">
        <w:t>.</w:t>
      </w:r>
      <w:r>
        <w:t xml:space="preserve"> “</w:t>
      </w:r>
      <w:r w:rsidR="004D5377">
        <w:t>A</w:t>
      </w:r>
      <w:r>
        <w:t xml:space="preserve">ll the proceeds are supporting abused animals.” She gestured toward the other protesters. </w:t>
      </w:r>
      <w:del w:id="22" w:author="Joung Hee Kim" w:date="2022-02-27T18:51:00Z">
        <w:r w:rsidDel="00DE4AF4">
          <w:delText xml:space="preserve"> </w:delText>
        </w:r>
      </w:del>
      <w:r>
        <w:t xml:space="preserve">“Bring your friends,” she continued. “Free chili for everyone.” </w:t>
      </w:r>
    </w:p>
    <w:p w14:paraId="1AB30C4D" w14:textId="77777777" w:rsidR="00ED0454" w:rsidRDefault="00ED0454" w:rsidP="00ED0454">
      <w:pPr>
        <w:spacing w:line="480" w:lineRule="auto"/>
        <w:ind w:left="720" w:right="720" w:firstLine="720"/>
      </w:pPr>
      <w:r>
        <w:t>The man could not resist. Before he knew it, he was across the street tasting chili. After sampling them all, he told Leah that none of them could hold a candle to his own. To which Leah suggested that they do it up right, design a chili cook-off together for the whole town, each of them drawing on their various networks to support it.</w:t>
      </w:r>
    </w:p>
    <w:p w14:paraId="61EB9746" w14:textId="265BDE99" w:rsidR="00ED0454" w:rsidRDefault="00ED0454" w:rsidP="00ED0454">
      <w:pPr>
        <w:spacing w:line="480" w:lineRule="auto"/>
        <w:ind w:left="720" w:right="720" w:firstLine="720"/>
      </w:pPr>
      <w:r>
        <w:t xml:space="preserve">And that’s what they did. They organized a veritable festival together, all </w:t>
      </w:r>
      <w:r w:rsidR="00EF67C3">
        <w:t xml:space="preserve">of </w:t>
      </w:r>
      <w:r>
        <w:t xml:space="preserve">the profits benefitting </w:t>
      </w:r>
      <w:r w:rsidRPr="00A302A6">
        <w:t>the</w:t>
      </w:r>
      <w:r>
        <w:t xml:space="preserve"> </w:t>
      </w:r>
      <w:r w:rsidR="00EF67C3">
        <w:t xml:space="preserve">local </w:t>
      </w:r>
      <w:r>
        <w:t>animal shelter. It went so well</w:t>
      </w:r>
      <w:r w:rsidR="00C36D3B">
        <w:t xml:space="preserve"> that </w:t>
      </w:r>
      <w:r>
        <w:t xml:space="preserve">Leah suggested that her neighbor serve on the shelter’s board. She offered him rides to the board meetings, which turned into stops for coffee along the way. And to the man’s shock and dismay, after months of her indefatigable friendliness, he found himself actually liking this woman. </w:t>
      </w:r>
    </w:p>
    <w:p w14:paraId="26174634" w14:textId="22D41E79" w:rsidR="00ED0454" w:rsidRDefault="00ED0454" w:rsidP="00ED0454">
      <w:pPr>
        <w:spacing w:line="480" w:lineRule="auto"/>
        <w:ind w:left="720" w:right="720" w:firstLine="720"/>
      </w:pPr>
      <w:r>
        <w:t>A year and a half went by before the gentleman worked up the gumption to ask Leah a personal question. “</w:t>
      </w:r>
      <w:r w:rsidR="004D5377">
        <w:t>So</w:t>
      </w:r>
      <w:r>
        <w:t>,” he fumbled one day over coffee, “</w:t>
      </w:r>
      <w:r w:rsidR="004D5377">
        <w:t xml:space="preserve">I hear </w:t>
      </w:r>
      <w:r w:rsidR="004D5377">
        <w:lastRenderedPageBreak/>
        <w:t xml:space="preserve">you’re a lesbian woman. How </w:t>
      </w:r>
      <w:proofErr w:type="spellStart"/>
      <w:r>
        <w:t>how</w:t>
      </w:r>
      <w:proofErr w:type="spellEnd"/>
      <w:r>
        <w:t xml:space="preserve"> long have you been </w:t>
      </w:r>
      <w:r w:rsidR="004D5377">
        <w:t>one</w:t>
      </w:r>
      <w:r>
        <w:t>? And how d</w:t>
      </w:r>
      <w:r w:rsidR="004D5377">
        <w:t>id</w:t>
      </w:r>
      <w:r>
        <w:t xml:space="preserve"> you know</w:t>
      </w:r>
      <w:r w:rsidR="004D5377">
        <w:t xml:space="preserve"> that you were one</w:t>
      </w:r>
      <w:r>
        <w:t xml:space="preserve">? I mean, </w:t>
      </w:r>
      <w:r w:rsidR="00EF67C3">
        <w:t>what’s it like</w:t>
      </w:r>
      <w:r>
        <w:t>?”</w:t>
      </w:r>
    </w:p>
    <w:p w14:paraId="65ECF056" w14:textId="509DE8BC" w:rsidR="00ED0454" w:rsidRDefault="00ED0454" w:rsidP="00ED0454">
      <w:pPr>
        <w:spacing w:line="480" w:lineRule="auto"/>
        <w:ind w:left="720" w:right="720" w:firstLine="720"/>
      </w:pPr>
      <w:r>
        <w:t xml:space="preserve">Leah was curious if he had ever known anyone who was gay or lesbian. It turns out </w:t>
      </w:r>
      <w:r w:rsidR="00EF67C3">
        <w:t xml:space="preserve">that </w:t>
      </w:r>
      <w:r>
        <w:t xml:space="preserve">he had. His younger brother was gay, years ago. He came out to his family when he </w:t>
      </w:r>
      <w:r w:rsidR="00C36D3B">
        <w:t xml:space="preserve">had </w:t>
      </w:r>
      <w:r>
        <w:t xml:space="preserve">contracted AIDS, back when AIDS was a death sentence. The young man’s family shunned him, as did his church, as did he, the older brother. The young man disappeared on the streets of San Francisco, and died alone. </w:t>
      </w:r>
    </w:p>
    <w:p w14:paraId="4DCCFCF7" w14:textId="77777777" w:rsidR="00ED0454" w:rsidRDefault="00ED0454" w:rsidP="00ED0454">
      <w:pPr>
        <w:spacing w:line="480" w:lineRule="auto"/>
        <w:ind w:left="720" w:right="720" w:firstLine="720"/>
      </w:pPr>
      <w:r>
        <w:t>Leah could see the shame and regret hidden within her friend. Moved, she offered him a gift. “In my tradition,” she shared, “we say Kaddish for those who have passed away. It is a way of honoring their memory and hoping they have found the peace that eluded them on Earth. It would be my privilege if I could say Kaddish for your brother. If you want, we can do it together.”</w:t>
      </w:r>
    </w:p>
    <w:p w14:paraId="6A6250C4" w14:textId="2E43B1DF" w:rsidR="00EF67C3" w:rsidRDefault="00ED0454" w:rsidP="005D10FB">
      <w:pPr>
        <w:spacing w:line="480" w:lineRule="auto"/>
        <w:ind w:left="720" w:right="720" w:firstLine="720"/>
      </w:pPr>
      <w:r>
        <w:t xml:space="preserve">The man nodded. And the two of them, a conservative Roman Catholic deacon and a lesbian Jewish rabbi, gathered in a small-town temple and honored the memory of a man who had died alone some twenty years earlier. (This story appears in many forms throughout the CEC training programs, with a version in Rogers, 2019).  </w:t>
      </w:r>
    </w:p>
    <w:p w14:paraId="325EAB9A" w14:textId="484DCBF7" w:rsidR="00ED0454" w:rsidRDefault="00EF67C3" w:rsidP="00EF67C3">
      <w:pPr>
        <w:spacing w:line="480" w:lineRule="auto"/>
        <w:outlineLvl w:val="0"/>
      </w:pPr>
      <w:r>
        <w:tab/>
        <w:t>Rabbi Rosen engaged the Compassion Practice</w:t>
      </w:r>
      <w:r w:rsidR="00C36D3B">
        <w:t xml:space="preserve">, </w:t>
      </w:r>
      <w:r w:rsidR="004D5377">
        <w:t>repeatedly</w:t>
      </w:r>
      <w:r w:rsidR="00C36D3B">
        <w:t xml:space="preserve"> in fact through the months of her relationship with this gentleman</w:t>
      </w:r>
      <w:r>
        <w:t xml:space="preserve">. Whenever </w:t>
      </w:r>
      <w:r w:rsidR="004D5377">
        <w:t xml:space="preserve">she was </w:t>
      </w:r>
      <w:r>
        <w:t xml:space="preserve">understandably activated, she took the time to ground herself; she took the U-turn and tended to the needs hidden within her activated interior states; once reconnected with her resourceful True Self, she cultivated compassion for the humanity of her adversary; then she discerned, along the way, various acts of kindness and </w:t>
      </w:r>
      <w:r>
        <w:lastRenderedPageBreak/>
        <w:t>collaboration</w:t>
      </w:r>
      <w:r w:rsidR="00C36D3B">
        <w:t xml:space="preserve"> that she could offer</w:t>
      </w:r>
      <w:r>
        <w:t>, even ritually sharing in her adversary’s grief. Rabbi Rosen embodied engaged compassion.</w:t>
      </w:r>
    </w:p>
    <w:p w14:paraId="4C56CB87" w14:textId="60F7585A" w:rsidR="00AD27D4" w:rsidRDefault="00AD27D4">
      <w:pPr>
        <w:rPr>
          <w:b/>
          <w:bCs/>
        </w:rPr>
      </w:pPr>
    </w:p>
    <w:p w14:paraId="0C055342" w14:textId="696D9675" w:rsidR="004D5377" w:rsidRDefault="004D5377" w:rsidP="004D5377">
      <w:pPr>
        <w:jc w:val="center"/>
        <w:rPr>
          <w:b/>
          <w:bCs/>
        </w:rPr>
      </w:pPr>
      <w:r>
        <w:rPr>
          <w:b/>
          <w:bCs/>
        </w:rPr>
        <w:t>Skillful Means in Christian-Inspired Compassion Formation</w:t>
      </w:r>
    </w:p>
    <w:p w14:paraId="2C320655" w14:textId="77777777" w:rsidR="004D5377" w:rsidRDefault="004D5377" w:rsidP="004D5377">
      <w:pPr>
        <w:jc w:val="center"/>
        <w:rPr>
          <w:b/>
          <w:bCs/>
        </w:rPr>
      </w:pPr>
    </w:p>
    <w:p w14:paraId="46C3F323" w14:textId="77777777" w:rsidR="004D5377" w:rsidRDefault="004D5377" w:rsidP="004D5377">
      <w:pPr>
        <w:jc w:val="center"/>
        <w:rPr>
          <w:b/>
          <w:bCs/>
        </w:rPr>
      </w:pPr>
    </w:p>
    <w:p w14:paraId="5519866C" w14:textId="760B7467" w:rsidR="00841769" w:rsidRPr="005D10FB" w:rsidRDefault="004D5377" w:rsidP="005D10FB">
      <w:pPr>
        <w:spacing w:line="480" w:lineRule="auto"/>
        <w:ind w:firstLine="720"/>
      </w:pPr>
      <w:r>
        <w:t xml:space="preserve">The various skillful means </w:t>
      </w:r>
      <w:r w:rsidR="00C36D3B">
        <w:t xml:space="preserve">that are most efficaciously </w:t>
      </w:r>
      <w:r>
        <w:t>operative in the Christian-inspired compassion formation within the CEC will be organized within four classifications.</w:t>
      </w:r>
      <w:r w:rsidR="00841769">
        <w:t xml:space="preserve"> “</w:t>
      </w:r>
      <w:r w:rsidR="00710C01">
        <w:t>F</w:t>
      </w:r>
      <w:r w:rsidR="00841769">
        <w:t xml:space="preserve">raming” </w:t>
      </w:r>
      <w:r w:rsidR="00710C01">
        <w:t xml:space="preserve">capacities are unique ways that core teachings are conceptualized or “framed” within the formation programs. </w:t>
      </w:r>
      <w:r w:rsidR="00841769">
        <w:t>“</w:t>
      </w:r>
      <w:r w:rsidR="00710C01">
        <w:t>F</w:t>
      </w:r>
      <w:r w:rsidR="00841769">
        <w:t xml:space="preserve">oundational” capacities </w:t>
      </w:r>
      <w:r w:rsidR="00710C01">
        <w:t>are prerequisite skills necessary in compassion formation but do not foster compassion in and of themselves. They are necessary but not sufficient capacities. “F</w:t>
      </w:r>
      <w:r w:rsidR="00841769">
        <w:t>ormational” capacities</w:t>
      </w:r>
      <w:ins w:id="23" w:author="Microsoft Office User" w:date="2021-06-07T04:24:00Z">
        <w:r w:rsidR="00841769">
          <w:t xml:space="preserve"> </w:t>
        </w:r>
      </w:ins>
      <w:r w:rsidR="00710C01">
        <w:t>are the linchpin skills that foster the internal experience of compassion</w:t>
      </w:r>
      <w:r w:rsidR="00C36D3B">
        <w:t xml:space="preserve"> proper</w:t>
      </w:r>
      <w:r w:rsidR="00710C01">
        <w:t>. “F</w:t>
      </w:r>
      <w:r w:rsidR="00841769">
        <w:t>unctional” capacities</w:t>
      </w:r>
      <w:r w:rsidR="00710C01">
        <w:t xml:space="preserve"> are skills that contribute to the active </w:t>
      </w:r>
      <w:r w:rsidR="00C36D3B">
        <w:t xml:space="preserve">and appropriate </w:t>
      </w:r>
      <w:r w:rsidR="00710C01">
        <w:t>embodiment of compassion in the world.</w:t>
      </w:r>
      <w:r w:rsidR="00841769">
        <w:t xml:space="preserve"> </w:t>
      </w:r>
    </w:p>
    <w:p w14:paraId="11484675" w14:textId="307D7CB2" w:rsidR="00DE7990" w:rsidRPr="00DE7990" w:rsidRDefault="00D71A49" w:rsidP="00AD27D4">
      <w:pPr>
        <w:spacing w:line="480" w:lineRule="auto"/>
        <w:outlineLvl w:val="0"/>
        <w:rPr>
          <w:b/>
          <w:bCs/>
        </w:rPr>
      </w:pPr>
      <w:r>
        <w:rPr>
          <w:b/>
          <w:bCs/>
        </w:rPr>
        <w:t xml:space="preserve">Framing </w:t>
      </w:r>
      <w:r w:rsidR="004B53C5">
        <w:rPr>
          <w:b/>
          <w:bCs/>
        </w:rPr>
        <w:t>C</w:t>
      </w:r>
      <w:r w:rsidR="00EA72C4">
        <w:rPr>
          <w:b/>
          <w:bCs/>
        </w:rPr>
        <w:t xml:space="preserve">apacities </w:t>
      </w:r>
    </w:p>
    <w:p w14:paraId="39FB4285" w14:textId="59257415" w:rsidR="00D71A49" w:rsidRDefault="00EA72C4" w:rsidP="005D10FB">
      <w:pPr>
        <w:spacing w:line="480" w:lineRule="auto"/>
        <w:ind w:firstLine="720"/>
      </w:pPr>
      <w:r>
        <w:rPr>
          <w:i/>
          <w:iCs/>
        </w:rPr>
        <w:t xml:space="preserve">Concepts </w:t>
      </w:r>
      <w:r w:rsidR="00D71A49" w:rsidRPr="004B53C5">
        <w:rPr>
          <w:i/>
          <w:iCs/>
        </w:rPr>
        <w:t>Conveyed through</w:t>
      </w:r>
      <w:r w:rsidR="00D71A49">
        <w:rPr>
          <w:i/>
          <w:iCs/>
        </w:rPr>
        <w:t xml:space="preserve"> Story</w:t>
      </w:r>
      <w:r w:rsidR="009D49E6">
        <w:rPr>
          <w:i/>
          <w:iCs/>
        </w:rPr>
        <w:t>-Telling</w:t>
      </w:r>
    </w:p>
    <w:p w14:paraId="368647D4" w14:textId="0610F42B" w:rsidR="008465D9" w:rsidRDefault="00A4301E" w:rsidP="00AD27D4">
      <w:pPr>
        <w:spacing w:line="480" w:lineRule="auto"/>
        <w:ind w:firstLine="720"/>
      </w:pPr>
      <w:r>
        <w:t>Perhaps the primary skillful mean</w:t>
      </w:r>
      <w:r w:rsidR="00EA72C4">
        <w:t>s</w:t>
      </w:r>
      <w:r>
        <w:t xml:space="preserve"> within Christian traditions of compassion formation is that of story-telling. The </w:t>
      </w:r>
      <w:r w:rsidR="000E1DBC">
        <w:t>foundational</w:t>
      </w:r>
      <w:r>
        <w:t xml:space="preserve"> figure within Christianity, Jesus of Nazareth, is portrayed within the New Testament as teaching </w:t>
      </w:r>
      <w:r w:rsidR="000E1DBC">
        <w:t xml:space="preserve">more </w:t>
      </w:r>
      <w:r>
        <w:t xml:space="preserve">through telling stories than through </w:t>
      </w:r>
      <w:r w:rsidR="00343301">
        <w:t>linear didactic discourse</w:t>
      </w:r>
      <w:r>
        <w:t>.</w:t>
      </w:r>
      <w:r w:rsidR="00343301">
        <w:t xml:space="preserve"> </w:t>
      </w:r>
      <w:r w:rsidR="000E1DBC">
        <w:t>Jesus offers</w:t>
      </w:r>
      <w:r>
        <w:t xml:space="preserve"> no </w:t>
      </w:r>
      <w:r w:rsidR="000E1DBC">
        <w:t xml:space="preserve">instructions </w:t>
      </w:r>
      <w:r>
        <w:t xml:space="preserve">on how to </w:t>
      </w:r>
      <w:r w:rsidR="000E1DBC">
        <w:t xml:space="preserve">engage in spiritual </w:t>
      </w:r>
      <w:r>
        <w:t>practice</w:t>
      </w:r>
      <w:r w:rsidR="000E1DBC">
        <w:t>s and delivers no subtle</w:t>
      </w:r>
      <w:r w:rsidR="00330653">
        <w:t xml:space="preserve"> </w:t>
      </w:r>
      <w:r w:rsidR="000E1DBC">
        <w:t>discourses on the nature of reality.</w:t>
      </w:r>
      <w:r>
        <w:t xml:space="preserve"> </w:t>
      </w:r>
      <w:r w:rsidR="000E1DBC">
        <w:t>Instead, he</w:t>
      </w:r>
      <w:r>
        <w:t xml:space="preserve"> tells stories of people living a way of life, </w:t>
      </w:r>
      <w:r w:rsidR="00C36D3B">
        <w:t xml:space="preserve">and of </w:t>
      </w:r>
      <w:r>
        <w:t xml:space="preserve">behaving </w:t>
      </w:r>
      <w:r w:rsidR="000E7495">
        <w:t xml:space="preserve">in exemplary </w:t>
      </w:r>
      <w:r w:rsidR="00EA72C4">
        <w:t xml:space="preserve">ways </w:t>
      </w:r>
      <w:r w:rsidR="000E7495">
        <w:t>(or not)</w:t>
      </w:r>
      <w:r w:rsidR="000E1DBC">
        <w:t>. Even when he delivers propositional statements, he follow</w:t>
      </w:r>
      <w:r w:rsidR="00343301">
        <w:t>s</w:t>
      </w:r>
      <w:r w:rsidR="000E1DBC">
        <w:t xml:space="preserve"> them up with stories </w:t>
      </w:r>
      <w:r w:rsidR="00D97A85">
        <w:t xml:space="preserve">in order </w:t>
      </w:r>
      <w:r w:rsidR="000E1DBC">
        <w:t>to illustrate what he means.</w:t>
      </w:r>
      <w:r>
        <w:t xml:space="preserve"> </w:t>
      </w:r>
      <w:r w:rsidR="000B571D">
        <w:t xml:space="preserve">A look at one of </w:t>
      </w:r>
      <w:r w:rsidR="00C36D3B">
        <w:t xml:space="preserve">Jesus’ </w:t>
      </w:r>
      <w:r w:rsidR="000B571D">
        <w:t>stories</w:t>
      </w:r>
      <w:r w:rsidR="00EA72C4">
        <w:t xml:space="preserve"> </w:t>
      </w:r>
      <w:r w:rsidR="000B571D">
        <w:t>shows how story-telling works in the Christian tradition to elucidate the nature of compassion</w:t>
      </w:r>
      <w:r w:rsidR="001432F0">
        <w:t>.</w:t>
      </w:r>
      <w:r w:rsidR="007460C1">
        <w:t xml:space="preserve"> </w:t>
      </w:r>
      <w:r w:rsidR="007460C1">
        <w:lastRenderedPageBreak/>
        <w:t>(</w:t>
      </w:r>
      <w:r w:rsidR="001432F0">
        <w:t xml:space="preserve">A </w:t>
      </w:r>
      <w:r w:rsidR="00F00E36">
        <w:t xml:space="preserve">version </w:t>
      </w:r>
      <w:r w:rsidR="001432F0">
        <w:t xml:space="preserve">of the following explication of this New Testament narrative appears in </w:t>
      </w:r>
      <w:r w:rsidR="007460C1">
        <w:t>Dreitcer, 2017</w:t>
      </w:r>
      <w:r w:rsidR="00F00E36">
        <w:t>, pp. 22-25</w:t>
      </w:r>
      <w:r w:rsidR="007460C1">
        <w:t xml:space="preserve">).  </w:t>
      </w:r>
      <w:ins w:id="24" w:author="Microsoft Office User" w:date="2021-06-06T16:55:00Z">
        <w:r w:rsidR="00AA6498">
          <w:t xml:space="preserve"> </w:t>
        </w:r>
      </w:ins>
    </w:p>
    <w:p w14:paraId="2351A6A6" w14:textId="5D0B1DB8" w:rsidR="00DE7990" w:rsidRDefault="00DE7990" w:rsidP="00AD27D4">
      <w:pPr>
        <w:spacing w:line="480" w:lineRule="auto"/>
      </w:pPr>
      <w:r>
        <w:tab/>
      </w:r>
      <w:r w:rsidR="000B571D">
        <w:t>This New Testament</w:t>
      </w:r>
      <w:r w:rsidR="00C36D3B">
        <w:t xml:space="preserve"> story</w:t>
      </w:r>
      <w:r w:rsidR="000B571D">
        <w:t xml:space="preserve"> </w:t>
      </w:r>
      <w:r w:rsidR="009B2B6D">
        <w:t xml:space="preserve">is </w:t>
      </w:r>
      <w:r w:rsidR="00223E77">
        <w:t xml:space="preserve">known as the Parable of the Good Samaritan </w:t>
      </w:r>
      <w:r w:rsidR="00223E77" w:rsidRPr="00D73543">
        <w:t>(</w:t>
      </w:r>
      <w:r w:rsidR="0096614A">
        <w:t>Nestl</w:t>
      </w:r>
      <w:r w:rsidR="001432F0">
        <w:t>é</w:t>
      </w:r>
      <w:r w:rsidR="0096614A">
        <w:t xml:space="preserve">-Aland Green New Testament, 2017, </w:t>
      </w:r>
      <w:r w:rsidR="00223E77" w:rsidRPr="00D73543">
        <w:t>Luke 10:25-37)</w:t>
      </w:r>
      <w:r w:rsidR="009B2B6D">
        <w:t xml:space="preserve">, and it </w:t>
      </w:r>
      <w:r w:rsidR="00F86D0E">
        <w:t>conveys</w:t>
      </w:r>
      <w:r w:rsidR="00C36D3B">
        <w:t xml:space="preserve"> that, in Christianity, compassion has three dimensions to it</w:t>
      </w:r>
      <w:r w:rsidR="00223E77">
        <w:t xml:space="preserve">: </w:t>
      </w:r>
      <w:r>
        <w:t xml:space="preserve">loving God, loving </w:t>
      </w:r>
      <w:r w:rsidR="00803AA9">
        <w:t>one</w:t>
      </w:r>
      <w:r>
        <w:t>self, and loving others.</w:t>
      </w:r>
      <w:r w:rsidRPr="00D73543">
        <w:t xml:space="preserve"> </w:t>
      </w:r>
      <w:r w:rsidR="00223E77">
        <w:t xml:space="preserve">As the </w:t>
      </w:r>
      <w:r w:rsidR="00C36D3B">
        <w:t xml:space="preserve">narrative </w:t>
      </w:r>
      <w:r w:rsidR="009B2B6D">
        <w:t>setting unfolds</w:t>
      </w:r>
      <w:r w:rsidR="00223E77">
        <w:t xml:space="preserve">, </w:t>
      </w:r>
      <w:r w:rsidR="009B2B6D">
        <w:t xml:space="preserve">Jesus is teaching when </w:t>
      </w:r>
      <w:r w:rsidR="00223E77">
        <w:t xml:space="preserve">a </w:t>
      </w:r>
      <w:r w:rsidRPr="00D73543">
        <w:t>lawyer test</w:t>
      </w:r>
      <w:r>
        <w:t>s</w:t>
      </w:r>
      <w:r w:rsidRPr="00D73543">
        <w:t xml:space="preserve"> him by asking him what </w:t>
      </w:r>
      <w:r w:rsidR="00223E77">
        <w:t xml:space="preserve">one must </w:t>
      </w:r>
      <w:r w:rsidRPr="00D73543">
        <w:t xml:space="preserve">do to </w:t>
      </w:r>
      <w:r w:rsidR="009B2B6D">
        <w:t>“</w:t>
      </w:r>
      <w:r w:rsidRPr="00D73543">
        <w:t xml:space="preserve">inherit eternal life.” The question challenges Jesus to state the meaning and purpose of Jewish law and all of life. But Jesus turns the challenge back on the man, essentially asking him how he would answer his own question. The man responds with what Jesus says is the right </w:t>
      </w:r>
      <w:r w:rsidRPr="00803AA9">
        <w:rPr>
          <w:iCs/>
        </w:rPr>
        <w:t>understanding</w:t>
      </w:r>
      <w:r w:rsidR="00F86D0E">
        <w:rPr>
          <w:iCs/>
        </w:rPr>
        <w:t>, the three dimensions of love</w:t>
      </w:r>
      <w:r w:rsidRPr="00D73543">
        <w:t xml:space="preserve">: Love God with your entire being, and love your neighbor as </w:t>
      </w:r>
      <w:r w:rsidR="00936AB8">
        <w:t xml:space="preserve">you love </w:t>
      </w:r>
      <w:r w:rsidRPr="00D73543">
        <w:t>yourself</w:t>
      </w:r>
      <w:r w:rsidR="00AC06EA">
        <w:t>.</w:t>
      </w:r>
    </w:p>
    <w:p w14:paraId="0E72F411" w14:textId="0B78F48F" w:rsidR="00DE7990" w:rsidRDefault="00DE7990" w:rsidP="00AD27D4">
      <w:pPr>
        <w:spacing w:line="480" w:lineRule="auto"/>
      </w:pPr>
      <w:r>
        <w:tab/>
      </w:r>
      <w:r w:rsidR="00223E77">
        <w:t xml:space="preserve">Then </w:t>
      </w:r>
      <w:r w:rsidRPr="00D73543">
        <w:t>the lawyer asks</w:t>
      </w:r>
      <w:r>
        <w:t xml:space="preserve"> Jesus, </w:t>
      </w:r>
      <w:r w:rsidRPr="00D73543">
        <w:t>“</w:t>
      </w:r>
      <w:r w:rsidR="00C36D3B">
        <w:t>But w</w:t>
      </w:r>
      <w:r w:rsidRPr="00D73543">
        <w:t>ho is my neighbor?”</w:t>
      </w:r>
      <w:r w:rsidR="00223E77">
        <w:t xml:space="preserve"> </w:t>
      </w:r>
      <w:r w:rsidRPr="00D73543">
        <w:t xml:space="preserve">Jesus </w:t>
      </w:r>
      <w:r w:rsidR="00223E77">
        <w:t xml:space="preserve">responds not with a </w:t>
      </w:r>
      <w:r w:rsidR="00803AA9">
        <w:t xml:space="preserve">theoretical </w:t>
      </w:r>
      <w:r w:rsidR="00223E77">
        <w:t>description</w:t>
      </w:r>
      <w:r w:rsidR="00803AA9">
        <w:t xml:space="preserve"> or </w:t>
      </w:r>
      <w:r w:rsidR="00C36D3B">
        <w:t xml:space="preserve">a </w:t>
      </w:r>
      <w:r w:rsidR="00803AA9">
        <w:t>linear proposition</w:t>
      </w:r>
      <w:r w:rsidR="00223E77">
        <w:t>, but with a story</w:t>
      </w:r>
      <w:r w:rsidR="009B2B6D">
        <w:t>—</w:t>
      </w:r>
      <w:r w:rsidR="00223E77">
        <w:t xml:space="preserve">a tale of </w:t>
      </w:r>
      <w:r w:rsidRPr="00D73543">
        <w:t>a man who was robbed</w:t>
      </w:r>
      <w:r>
        <w:t>,</w:t>
      </w:r>
      <w:r w:rsidRPr="00D73543">
        <w:t xml:space="preserve"> beaten</w:t>
      </w:r>
      <w:r w:rsidR="00223E77">
        <w:t>,</w:t>
      </w:r>
      <w:r w:rsidRPr="00D73543">
        <w:t xml:space="preserve"> and left by the road “half dead.” The injured man’s religious leaders, his models and teachers in the spiritual life</w:t>
      </w:r>
      <w:r w:rsidR="00C36D3B">
        <w:t>—</w:t>
      </w:r>
      <w:r w:rsidRPr="00D73543">
        <w:t xml:space="preserve">those who </w:t>
      </w:r>
      <w:r w:rsidRPr="009B2B6D">
        <w:rPr>
          <w:i/>
          <w:iCs/>
        </w:rPr>
        <w:t xml:space="preserve">should </w:t>
      </w:r>
      <w:r w:rsidRPr="00D73543">
        <w:t>care for him</w:t>
      </w:r>
      <w:r w:rsidR="00C36D3B">
        <w:t>—</w:t>
      </w:r>
      <w:r w:rsidRPr="00D73543">
        <w:t xml:space="preserve">pass him by without helping him. </w:t>
      </w:r>
    </w:p>
    <w:p w14:paraId="344E602D" w14:textId="525655DA" w:rsidR="00A96ECD" w:rsidRPr="00332952" w:rsidRDefault="00DE7990" w:rsidP="00AD27D4">
      <w:pPr>
        <w:spacing w:line="480" w:lineRule="auto"/>
        <w:rPr>
          <w:iCs/>
        </w:rPr>
      </w:pPr>
      <w:r>
        <w:tab/>
      </w:r>
      <w:r w:rsidRPr="00D73543">
        <w:t xml:space="preserve">Then along comes a Samaritan, the citizen of an enemy nation, seemingly the last person who might help this dying traveler. </w:t>
      </w:r>
      <w:r>
        <w:t>T</w:t>
      </w:r>
      <w:r w:rsidRPr="00D73543">
        <w:t>he Samaritan, says Jesus in the passage, was moved to compassion. He</w:t>
      </w:r>
      <w:r>
        <w:t xml:space="preserve"> </w:t>
      </w:r>
      <w:r w:rsidR="00F957CA">
        <w:t xml:space="preserve">deeply </w:t>
      </w:r>
      <w:r w:rsidRPr="00D73543">
        <w:rPr>
          <w:i/>
        </w:rPr>
        <w:t>fe</w:t>
      </w:r>
      <w:r w:rsidR="00F957CA">
        <w:rPr>
          <w:i/>
        </w:rPr>
        <w:t>lt</w:t>
      </w:r>
      <w:r w:rsidRPr="00D73543">
        <w:t xml:space="preserve"> the wounded man’s pain. And the</w:t>
      </w:r>
      <w:r>
        <w:t>n the</w:t>
      </w:r>
      <w:r w:rsidRPr="00D73543">
        <w:t xml:space="preserve"> Samaritan</w:t>
      </w:r>
      <w:r>
        <w:t xml:space="preserve">, </w:t>
      </w:r>
      <w:r w:rsidRPr="00991438">
        <w:rPr>
          <w:i/>
        </w:rPr>
        <w:t>understanding</w:t>
      </w:r>
      <w:r>
        <w:t xml:space="preserve"> what he was called to do in this situation,</w:t>
      </w:r>
      <w:r w:rsidRPr="00D73543">
        <w:t xml:space="preserve"> </w:t>
      </w:r>
      <w:r w:rsidRPr="00D73543">
        <w:rPr>
          <w:i/>
        </w:rPr>
        <w:t>acted</w:t>
      </w:r>
      <w:r w:rsidRPr="00D73543">
        <w:t xml:space="preserve"> to ease the pain, binding his enemy’s wounds and caring for him until he </w:t>
      </w:r>
      <w:r w:rsidR="009B2B6D">
        <w:t xml:space="preserve">was </w:t>
      </w:r>
      <w:r w:rsidRPr="00D73543">
        <w:t xml:space="preserve">healed. This core teaching of Jesus </w:t>
      </w:r>
      <w:r w:rsidR="009B2B6D">
        <w:t xml:space="preserve">demonstrates that true compassion </w:t>
      </w:r>
      <w:r w:rsidR="00CF1892">
        <w:t xml:space="preserve">involves turning </w:t>
      </w:r>
      <w:r w:rsidRPr="00D73543">
        <w:t xml:space="preserve">appropriate </w:t>
      </w:r>
      <w:r w:rsidR="00C36D3B">
        <w:t xml:space="preserve">perceptual </w:t>
      </w:r>
      <w:r w:rsidRPr="00D73543">
        <w:t xml:space="preserve">understanding and care-filled feeling into purposeful, </w:t>
      </w:r>
      <w:r w:rsidR="00CF1892">
        <w:t xml:space="preserve">restorative </w:t>
      </w:r>
      <w:r w:rsidR="00FB42C9">
        <w:t>behaviors</w:t>
      </w:r>
      <w:r>
        <w:t xml:space="preserve"> that overturn death-dealing</w:t>
      </w:r>
      <w:r w:rsidR="00CF1892">
        <w:t xml:space="preserve"> </w:t>
      </w:r>
      <w:r>
        <w:t>norms</w:t>
      </w:r>
      <w:r>
        <w:rPr>
          <w:i/>
        </w:rPr>
        <w:t xml:space="preserve"> </w:t>
      </w:r>
      <w:r>
        <w:rPr>
          <w:iCs/>
        </w:rPr>
        <w:t xml:space="preserve">held in place by </w:t>
      </w:r>
      <w:r w:rsidR="00CF1892">
        <w:rPr>
          <w:iCs/>
        </w:rPr>
        <w:t xml:space="preserve">dominant </w:t>
      </w:r>
      <w:r>
        <w:rPr>
          <w:iCs/>
        </w:rPr>
        <w:t>systems and structure</w:t>
      </w:r>
      <w:r w:rsidR="00CF1892">
        <w:rPr>
          <w:iCs/>
        </w:rPr>
        <w:t>s</w:t>
      </w:r>
      <w:r>
        <w:rPr>
          <w:iCs/>
        </w:rPr>
        <w:t xml:space="preserve"> that destroy human life and well-being. In this story, the Samaritan not </w:t>
      </w:r>
      <w:r>
        <w:rPr>
          <w:iCs/>
        </w:rPr>
        <w:lastRenderedPageBreak/>
        <w:t>only heals an individual’s wounds</w:t>
      </w:r>
      <w:r w:rsidR="00CF1892">
        <w:rPr>
          <w:iCs/>
        </w:rPr>
        <w:t>,</w:t>
      </w:r>
      <w:r>
        <w:rPr>
          <w:iCs/>
        </w:rPr>
        <w:t xml:space="preserve"> and breaches the gap between “enemies,” he defies and upends the system that supports and abets the destruction of </w:t>
      </w:r>
      <w:r w:rsidR="00C179BA">
        <w:rPr>
          <w:iCs/>
        </w:rPr>
        <w:t xml:space="preserve">abundant </w:t>
      </w:r>
      <w:r>
        <w:rPr>
          <w:iCs/>
        </w:rPr>
        <w:t>life.</w:t>
      </w:r>
    </w:p>
    <w:p w14:paraId="66D61FEC" w14:textId="3C7CB16C" w:rsidR="00A96ECD" w:rsidRPr="00D73543" w:rsidRDefault="00A96ECD" w:rsidP="00AD27D4">
      <w:pPr>
        <w:spacing w:line="480" w:lineRule="auto"/>
        <w:ind w:firstLine="720"/>
      </w:pPr>
      <w:r>
        <w:t>The three-fold framing of compassion conveyed by this story is echoed throughout the biblical stories and carried into the Christian traditions. T</w:t>
      </w:r>
      <w:r w:rsidRPr="00D73543">
        <w:t xml:space="preserve">he </w:t>
      </w:r>
      <w:r w:rsidRPr="00D73543">
        <w:rPr>
          <w:i/>
        </w:rPr>
        <w:t>understanding</w:t>
      </w:r>
      <w:r w:rsidRPr="00D73543">
        <w:t xml:space="preserve"> of compassion comes from teachings of the </w:t>
      </w:r>
      <w:r>
        <w:t>Hebrew scriptures</w:t>
      </w:r>
      <w:r w:rsidRPr="00D73543">
        <w:t xml:space="preserve"> and of Jesus. The people hear </w:t>
      </w:r>
      <w:r>
        <w:t>and see</w:t>
      </w:r>
      <w:r w:rsidRPr="00D73543">
        <w:t xml:space="preserve"> God’s compassion, human compassion, and the importance of following the path of compassion. The </w:t>
      </w:r>
      <w:r w:rsidRPr="00D73543">
        <w:rPr>
          <w:i/>
        </w:rPr>
        <w:t>feeling</w:t>
      </w:r>
      <w:r w:rsidRPr="00D73543">
        <w:t xml:space="preserve"> of compassion found in the Bible is a spontaneous, empathic response of deep and abiding care. The roots of the words most consistently translated into English as </w:t>
      </w:r>
      <w:r w:rsidRPr="00936AB8">
        <w:rPr>
          <w:iCs/>
        </w:rPr>
        <w:t>compassion</w:t>
      </w:r>
      <w:r w:rsidRPr="00D73543">
        <w:t xml:space="preserve"> </w:t>
      </w:r>
      <w:r>
        <w:t>convey</w:t>
      </w:r>
      <w:r w:rsidRPr="00D73543">
        <w:t xml:space="preserve"> an instinctive, emotion-filled, physical churning of the </w:t>
      </w:r>
      <w:r w:rsidR="002E5504">
        <w:t>stomach</w:t>
      </w:r>
      <w:r w:rsidR="00C36D3B">
        <w:t xml:space="preserve"> (literally being ‘gut-wrenched’ in Greek)</w:t>
      </w:r>
      <w:r>
        <w:t>,</w:t>
      </w:r>
      <w:r w:rsidRPr="00D73543">
        <w:t xml:space="preserve"> or a maternal movement of the womb</w:t>
      </w:r>
      <w:r w:rsidR="00AC06EA">
        <w:t xml:space="preserve"> (Nestl</w:t>
      </w:r>
      <w:r w:rsidR="001432F0">
        <w:t>é</w:t>
      </w:r>
      <w:r w:rsidR="00AC06EA">
        <w:t xml:space="preserve">-Aland Greek New Testament, 2017). </w:t>
      </w:r>
      <w:r w:rsidRPr="00D73543">
        <w:t xml:space="preserve">This body-based emotion is a feeling of sharing in the experience of another person. That </w:t>
      </w:r>
      <w:r w:rsidR="00CF1892">
        <w:t xml:space="preserve">depth </w:t>
      </w:r>
      <w:r w:rsidRPr="00D73543">
        <w:t xml:space="preserve">of connection </w:t>
      </w:r>
      <w:r w:rsidR="00CF1892">
        <w:t>is conveyed in the Latin roots for the English word</w:t>
      </w:r>
      <w:r w:rsidRPr="00D73543">
        <w:t xml:space="preserve">: </w:t>
      </w:r>
      <w:r w:rsidRPr="00D73543">
        <w:rPr>
          <w:i/>
        </w:rPr>
        <w:t>passion</w:t>
      </w:r>
      <w:r w:rsidRPr="00D73543">
        <w:t xml:space="preserve">=feeling; </w:t>
      </w:r>
      <w:r w:rsidRPr="00D73543">
        <w:rPr>
          <w:i/>
        </w:rPr>
        <w:t>com</w:t>
      </w:r>
      <w:r w:rsidRPr="00D73543">
        <w:t xml:space="preserve">=with. </w:t>
      </w:r>
    </w:p>
    <w:p w14:paraId="3F937D6C" w14:textId="3DF247B2" w:rsidR="00A96ECD" w:rsidRPr="00D73543" w:rsidRDefault="00A96ECD" w:rsidP="00AD27D4">
      <w:pPr>
        <w:spacing w:line="480" w:lineRule="auto"/>
      </w:pPr>
      <w:r>
        <w:tab/>
      </w:r>
      <w:r w:rsidRPr="00D73543">
        <w:t xml:space="preserve">Understandings and feelings, </w:t>
      </w:r>
      <w:r>
        <w:t>however</w:t>
      </w:r>
      <w:r w:rsidRPr="00D73543">
        <w:t>, do</w:t>
      </w:r>
      <w:r w:rsidR="001432F0">
        <w:t xml:space="preserve"> not</w:t>
      </w:r>
      <w:r w:rsidRPr="00D73543">
        <w:t xml:space="preserve"> stand alone in biblical texts about compassion. Whenever words for compassion appear in the Bible, </w:t>
      </w:r>
      <w:r w:rsidR="00DA3B95">
        <w:rPr>
          <w:i/>
        </w:rPr>
        <w:t>behavior</w:t>
      </w:r>
      <w:r w:rsidRPr="00D73543">
        <w:rPr>
          <w:i/>
        </w:rPr>
        <w:t>s</w:t>
      </w:r>
      <w:r w:rsidRPr="00D73543">
        <w:t xml:space="preserve"> </w:t>
      </w:r>
      <w:r w:rsidR="00CF1892">
        <w:t xml:space="preserve">follow that are intended </w:t>
      </w:r>
      <w:r w:rsidRPr="00D73543">
        <w:t>to ease suffering</w:t>
      </w:r>
      <w:r w:rsidR="00B93BAB">
        <w:t>;</w:t>
      </w:r>
      <w:ins w:id="25" w:author="Microsoft Office User" w:date="2021-06-06T17:09:00Z">
        <w:r w:rsidR="00B93BAB">
          <w:t xml:space="preserve"> </w:t>
        </w:r>
      </w:ins>
      <w:r w:rsidR="00323A88">
        <w:t>human beings</w:t>
      </w:r>
      <w:r w:rsidRPr="00D73543">
        <w:t xml:space="preserve"> are </w:t>
      </w:r>
      <w:r w:rsidR="00936AB8">
        <w:t>“</w:t>
      </w:r>
      <w:r w:rsidRPr="00936AB8">
        <w:rPr>
          <w:iCs/>
        </w:rPr>
        <w:t>moved</w:t>
      </w:r>
      <w:r w:rsidR="00936AB8">
        <w:rPr>
          <w:iCs/>
        </w:rPr>
        <w:t>”</w:t>
      </w:r>
      <w:r w:rsidRPr="00D73543">
        <w:t xml:space="preserve"> to </w:t>
      </w:r>
      <w:r w:rsidR="00C36D3B">
        <w:t xml:space="preserve">embody </w:t>
      </w:r>
      <w:r w:rsidRPr="00D73543">
        <w:t>compassion</w:t>
      </w:r>
      <w:r w:rsidR="00AC06EA">
        <w:t xml:space="preserve"> (Nestle-Aland Greek New Testament, 2017).  </w:t>
      </w:r>
      <w:r w:rsidRPr="00D73543">
        <w:t>Compassion is dynamic</w:t>
      </w:r>
      <w:r w:rsidR="00CF1892">
        <w:t>—</w:t>
      </w:r>
      <w:r w:rsidRPr="00D73543">
        <w:t>both in the movements of feelings within</w:t>
      </w:r>
      <w:r w:rsidR="00CF1892">
        <w:t>,</w:t>
      </w:r>
      <w:r w:rsidRPr="00D73543">
        <w:t xml:space="preserve"> and in the movements of actions in the world.</w:t>
      </w:r>
      <w:r w:rsidR="00323A88">
        <w:t xml:space="preserve"> People</w:t>
      </w:r>
      <w:r w:rsidRPr="00D73543">
        <w:t xml:space="preserve"> don’t </w:t>
      </w:r>
      <w:r w:rsidRPr="00D73543">
        <w:rPr>
          <w:i/>
        </w:rPr>
        <w:t>have</w:t>
      </w:r>
      <w:r w:rsidRPr="00D73543">
        <w:t xml:space="preserve"> compassion, </w:t>
      </w:r>
      <w:r w:rsidR="00323A88">
        <w:t>they</w:t>
      </w:r>
      <w:r w:rsidRPr="00D73543">
        <w:t xml:space="preserve"> </w:t>
      </w:r>
      <w:r w:rsidRPr="00D73543">
        <w:rPr>
          <w:i/>
        </w:rPr>
        <w:t>become</w:t>
      </w:r>
      <w:r w:rsidRPr="00D73543">
        <w:t xml:space="preserve"> compassionate</w:t>
      </w:r>
      <w:r>
        <w:t xml:space="preserve">. </w:t>
      </w:r>
      <w:r w:rsidR="00CF1892">
        <w:t>And in so doing, they incarnate</w:t>
      </w:r>
      <w:r>
        <w:t xml:space="preserve"> the image of God.</w:t>
      </w:r>
      <w:r w:rsidRPr="00D73543">
        <w:t xml:space="preserve"> </w:t>
      </w:r>
    </w:p>
    <w:p w14:paraId="534640F5" w14:textId="4EDB6DA3" w:rsidR="00DE7990" w:rsidRPr="00D73543" w:rsidRDefault="00803AA9" w:rsidP="00AD27D4">
      <w:pPr>
        <w:spacing w:line="480" w:lineRule="auto"/>
        <w:ind w:firstLine="720"/>
      </w:pPr>
      <w:r>
        <w:t xml:space="preserve">Further, according to this story, </w:t>
      </w:r>
      <w:r w:rsidR="00CF1892">
        <w:t xml:space="preserve">Christian </w:t>
      </w:r>
      <w:r w:rsidR="00DE7990" w:rsidRPr="00D73543">
        <w:t xml:space="preserve">compassion </w:t>
      </w:r>
      <w:r w:rsidR="00CF1892">
        <w:t xml:space="preserve">involves a triadic </w:t>
      </w:r>
      <w:r w:rsidR="00DE7990" w:rsidRPr="00D73543">
        <w:t xml:space="preserve">circle of relationships. The </w:t>
      </w:r>
      <w:r w:rsidR="00FB42C9">
        <w:t>interrelated</w:t>
      </w:r>
      <w:r w:rsidR="00DE7990" w:rsidRPr="00D73543">
        <w:t xml:space="preserve"> elements of compassion</w:t>
      </w:r>
      <w:r w:rsidR="00DE7990">
        <w:t>—</w:t>
      </w:r>
      <w:r w:rsidR="00DE7990" w:rsidRPr="00D73543">
        <w:t xml:space="preserve">understanding, feeling, and </w:t>
      </w:r>
      <w:r w:rsidR="00FB42C9">
        <w:t>behavior</w:t>
      </w:r>
      <w:r w:rsidR="00DE7990">
        <w:t>—</w:t>
      </w:r>
      <w:r w:rsidR="00DE7990" w:rsidRPr="00D73543">
        <w:t>only have life and meaning within th</w:t>
      </w:r>
      <w:r w:rsidR="00C36D3B">
        <w:t xml:space="preserve">is </w:t>
      </w:r>
      <w:r w:rsidR="00CF1892">
        <w:t>three-fold relationality</w:t>
      </w:r>
      <w:r w:rsidR="00DE7990" w:rsidRPr="00D73543">
        <w:t xml:space="preserve">. </w:t>
      </w:r>
      <w:r w:rsidR="00CF1892">
        <w:t>Th</w:t>
      </w:r>
      <w:r w:rsidR="00C36D3B">
        <w:t>e</w:t>
      </w:r>
      <w:r w:rsidR="00CF1892">
        <w:t xml:space="preserve">se relationships include an ever deepening connection with </w:t>
      </w:r>
      <w:r w:rsidR="00DE7990" w:rsidRPr="00D73543">
        <w:t>the eternal Source of Compassion</w:t>
      </w:r>
      <w:r w:rsidR="00CF1892">
        <w:t xml:space="preserve"> (Jesus</w:t>
      </w:r>
      <w:r w:rsidR="00C36D3B">
        <w:t xml:space="preserve">’ invitation </w:t>
      </w:r>
      <w:r w:rsidR="00CF1892">
        <w:t xml:space="preserve">to “love </w:t>
      </w:r>
      <w:r w:rsidR="00CF1892">
        <w:lastRenderedPageBreak/>
        <w:t>God</w:t>
      </w:r>
      <w:r w:rsidR="00C36D3B">
        <w:t xml:space="preserve"> with our entire being</w:t>
      </w:r>
      <w:r w:rsidR="00CF1892">
        <w:t>”)</w:t>
      </w:r>
      <w:r w:rsidR="00DE7990" w:rsidRPr="00D73543">
        <w:t xml:space="preserve">, </w:t>
      </w:r>
      <w:r w:rsidR="00CF1892">
        <w:t xml:space="preserve">a caring connection with </w:t>
      </w:r>
      <w:r w:rsidR="00DE7990" w:rsidRPr="00D73543">
        <w:t>others</w:t>
      </w:r>
      <w:r w:rsidR="00CF1892">
        <w:t xml:space="preserve"> (</w:t>
      </w:r>
      <w:r w:rsidR="00C36D3B">
        <w:t>Jesus’ invitation to “l</w:t>
      </w:r>
      <w:r w:rsidR="00CF1892">
        <w:t>ove your neighbor”)</w:t>
      </w:r>
      <w:r w:rsidR="00DE7990" w:rsidRPr="00D73543">
        <w:t xml:space="preserve">, and </w:t>
      </w:r>
      <w:r w:rsidR="00CF1892">
        <w:t>an ever deepening compassion for oneself (</w:t>
      </w:r>
      <w:r w:rsidR="00C36D3B">
        <w:t xml:space="preserve">Jesus’ invitation to </w:t>
      </w:r>
      <w:r w:rsidR="00CF1892">
        <w:t>“Love your nei</w:t>
      </w:r>
      <w:r w:rsidR="00C36D3B">
        <w:t>g</w:t>
      </w:r>
      <w:r w:rsidR="00CF1892">
        <w:t xml:space="preserve">hbor </w:t>
      </w:r>
      <w:r w:rsidR="00CF1892">
        <w:rPr>
          <w:i/>
          <w:iCs/>
        </w:rPr>
        <w:t xml:space="preserve">as </w:t>
      </w:r>
      <w:r w:rsidR="00CF1892" w:rsidRPr="00CF1892">
        <w:rPr>
          <w:i/>
          <w:iCs/>
        </w:rPr>
        <w:t>your</w:t>
      </w:r>
      <w:r w:rsidR="00C36D3B">
        <w:rPr>
          <w:i/>
          <w:iCs/>
        </w:rPr>
        <w:t>s</w:t>
      </w:r>
      <w:r w:rsidR="00CF1892" w:rsidRPr="00CF1892">
        <w:rPr>
          <w:i/>
          <w:iCs/>
        </w:rPr>
        <w:t>elf</w:t>
      </w:r>
      <w:r w:rsidR="00CF1892">
        <w:t>”)</w:t>
      </w:r>
      <w:r w:rsidR="00DE7990" w:rsidRPr="00D73543">
        <w:t xml:space="preserve">. </w:t>
      </w:r>
    </w:p>
    <w:p w14:paraId="5AC2546D" w14:textId="485FB93E" w:rsidR="00DE7990" w:rsidRPr="00D73543" w:rsidRDefault="00DE7990" w:rsidP="00AD27D4">
      <w:pPr>
        <w:spacing w:line="480" w:lineRule="auto"/>
      </w:pPr>
      <w:r>
        <w:tab/>
      </w:r>
      <w:r w:rsidRPr="00D73543">
        <w:t xml:space="preserve">The first relationship in this circle comes as </w:t>
      </w:r>
      <w:r w:rsidR="00323A88">
        <w:t>persons</w:t>
      </w:r>
      <w:r w:rsidRPr="00D73543">
        <w:t xml:space="preserve"> connect w</w:t>
      </w:r>
      <w:r w:rsidR="00EC4708">
        <w:t>ith what is considered to be</w:t>
      </w:r>
      <w:r w:rsidRPr="00D73543">
        <w:t xml:space="preserve"> </w:t>
      </w:r>
      <w:r w:rsidR="00927172">
        <w:t>Divine</w:t>
      </w:r>
      <w:r w:rsidRPr="00D73543">
        <w:t xml:space="preserve"> Presence, the sacred Source of Compassion. The various Christian traditions name th</w:t>
      </w:r>
      <w:r w:rsidR="00EC4708">
        <w:t xml:space="preserve">is eternal presence of </w:t>
      </w:r>
      <w:r>
        <w:t>c</w:t>
      </w:r>
      <w:r w:rsidRPr="00D73543">
        <w:t xml:space="preserve">ompassion in a multitude of ways: </w:t>
      </w:r>
      <w:r w:rsidR="00EC4708">
        <w:t xml:space="preserve">Love, </w:t>
      </w:r>
      <w:r w:rsidRPr="00D73543">
        <w:t xml:space="preserve">Christ, Holy Spirit, Father, Mother, Light, Word, God beyond God, Ground of Being, Being Itself. </w:t>
      </w:r>
      <w:r w:rsidR="00FB42C9">
        <w:t>N</w:t>
      </w:r>
      <w:r w:rsidRPr="00D73543">
        <w:t>o matter how th</w:t>
      </w:r>
      <w:r w:rsidR="00EC4708">
        <w:t>is Source is name</w:t>
      </w:r>
      <w:r w:rsidR="005201AB">
        <w:t>d</w:t>
      </w:r>
      <w:r w:rsidR="00EC4708">
        <w:t xml:space="preserve">, </w:t>
      </w:r>
      <w:r w:rsidR="00FB42C9">
        <w:t xml:space="preserve">according to Christian contemplative traditions, </w:t>
      </w:r>
      <w:r w:rsidRPr="00D73543">
        <w:t xml:space="preserve">to love God is to love resting in God’s compassionate </w:t>
      </w:r>
      <w:r>
        <w:t>P</w:t>
      </w:r>
      <w:r w:rsidRPr="00D73543">
        <w:t>resence</w:t>
      </w:r>
      <w:r w:rsidR="00CF1892">
        <w:t xml:space="preserve">—to </w:t>
      </w:r>
      <w:r w:rsidRPr="00D73543">
        <w:t xml:space="preserve">love God’s compassion flowing in, </w:t>
      </w:r>
      <w:proofErr w:type="spellStart"/>
      <w:r w:rsidRPr="00D73543">
        <w:t>through</w:t>
      </w:r>
      <w:proofErr w:type="spellEnd"/>
      <w:r w:rsidRPr="00D73543">
        <w:t xml:space="preserve">, and for the entire world in a way that grounds and enlivens all that is.  </w:t>
      </w:r>
    </w:p>
    <w:p w14:paraId="3431F45B" w14:textId="08A0A522" w:rsidR="00DE7990" w:rsidRPr="00D73543" w:rsidRDefault="00DE7990" w:rsidP="00AD27D4">
      <w:pPr>
        <w:spacing w:line="480" w:lineRule="auto"/>
      </w:pPr>
      <w:r>
        <w:tab/>
      </w:r>
      <w:r w:rsidR="00FB42C9">
        <w:t>The second</w:t>
      </w:r>
      <w:r w:rsidRPr="00D73543">
        <w:t xml:space="preserve"> relationship in the circle of compassion comes in connection with others, </w:t>
      </w:r>
      <w:r w:rsidR="00323A88">
        <w:t>“</w:t>
      </w:r>
      <w:r w:rsidRPr="00D73543">
        <w:t>neighbor</w:t>
      </w:r>
      <w:r w:rsidR="009F49D5">
        <w:t>s</w:t>
      </w:r>
      <w:r w:rsidR="00CF1892">
        <w:t>,</w:t>
      </w:r>
      <w:r w:rsidR="00323A88">
        <w:t>”</w:t>
      </w:r>
      <w:r w:rsidRPr="00D73543">
        <w:t xml:space="preserve"> and the entire world beyond ourselves. </w:t>
      </w:r>
      <w:r w:rsidR="00323A88">
        <w:t>Personal</w:t>
      </w:r>
      <w:r w:rsidRPr="00D73543">
        <w:t xml:space="preserve"> experiences of Divine Compassion free </w:t>
      </w:r>
      <w:r w:rsidR="00323A88">
        <w:t>individuals</w:t>
      </w:r>
      <w:r w:rsidRPr="00D73543">
        <w:t xml:space="preserve"> to be compassionate. Through </w:t>
      </w:r>
      <w:r w:rsidR="00323A88">
        <w:t>persons’</w:t>
      </w:r>
      <w:r w:rsidRPr="00D73543">
        <w:t xml:space="preserve"> compassionate love of others, God’s compassionate love expands and deepens in ways </w:t>
      </w:r>
      <w:r w:rsidR="00323A88">
        <w:t>that</w:t>
      </w:r>
      <w:r w:rsidRPr="00D73543">
        <w:t xml:space="preserve"> can never </w:t>
      </w:r>
      <w:r w:rsidR="00323A88">
        <w:t>be f</w:t>
      </w:r>
      <w:r w:rsidRPr="00D73543">
        <w:t>ully plan</w:t>
      </w:r>
      <w:r w:rsidR="00323A88">
        <w:t>ned</w:t>
      </w:r>
      <w:r w:rsidRPr="00D73543">
        <w:t xml:space="preserve"> for or envision</w:t>
      </w:r>
      <w:r w:rsidR="00323A88">
        <w:t>ed</w:t>
      </w:r>
      <w:r w:rsidRPr="00D73543">
        <w:t xml:space="preserve">. </w:t>
      </w:r>
      <w:r w:rsidR="00FB42C9">
        <w:t>T</w:t>
      </w:r>
      <w:r w:rsidRPr="00D73543">
        <w:t xml:space="preserve">here can be no love of God in the absence of loving others, and vice versa. Further, </w:t>
      </w:r>
      <w:r w:rsidR="00FB42C9">
        <w:t>“</w:t>
      </w:r>
      <w:r w:rsidRPr="00FB42C9">
        <w:rPr>
          <w:iCs/>
        </w:rPr>
        <w:t>neighbor</w:t>
      </w:r>
      <w:r w:rsidR="00FB42C9">
        <w:rPr>
          <w:iCs/>
        </w:rPr>
        <w:t>s”</w:t>
      </w:r>
      <w:r w:rsidRPr="00FB42C9">
        <w:rPr>
          <w:iCs/>
        </w:rPr>
        <w:t xml:space="preserve"> </w:t>
      </w:r>
      <w:r w:rsidR="00FB42C9">
        <w:t>are</w:t>
      </w:r>
      <w:r w:rsidRPr="00D73543">
        <w:t xml:space="preserve"> not merely those near and dear, </w:t>
      </w:r>
      <w:r>
        <w:t xml:space="preserve">or </w:t>
      </w:r>
      <w:r w:rsidRPr="00D73543">
        <w:t>those who care for us as we care for them</w:t>
      </w:r>
      <w:r>
        <w:t>.</w:t>
      </w:r>
      <w:r w:rsidRPr="00D73543">
        <w:t xml:space="preserve"> </w:t>
      </w:r>
      <w:r w:rsidR="00CF1892">
        <w:t>For Jesus,</w:t>
      </w:r>
      <w:r w:rsidRPr="00D73543">
        <w:t xml:space="preserve"> </w:t>
      </w:r>
      <w:r w:rsidR="00CF1892">
        <w:rPr>
          <w:i/>
        </w:rPr>
        <w:t>n</w:t>
      </w:r>
      <w:r>
        <w:rPr>
          <w:i/>
        </w:rPr>
        <w:t>eighbor</w:t>
      </w:r>
      <w:r w:rsidR="00FB42C9">
        <w:rPr>
          <w:i/>
        </w:rPr>
        <w:t>s</w:t>
      </w:r>
      <w:r w:rsidRPr="00D73543">
        <w:t xml:space="preserve"> includes the “distant other</w:t>
      </w:r>
      <w:r w:rsidR="00FB42C9">
        <w:t>s</w:t>
      </w:r>
      <w:r w:rsidRPr="00D73543">
        <w:t>,”</w:t>
      </w:r>
      <w:r w:rsidR="00542F14">
        <w:t xml:space="preserve"> the outcasts, the ostracized,</w:t>
      </w:r>
      <w:r w:rsidRPr="00D73543">
        <w:t xml:space="preserve"> even those experienced as enemy. </w:t>
      </w:r>
      <w:r>
        <w:t>T</w:t>
      </w:r>
      <w:r w:rsidRPr="00D73543">
        <w:t xml:space="preserve">he </w:t>
      </w:r>
      <w:r w:rsidR="00FB42C9">
        <w:t>story</w:t>
      </w:r>
      <w:r w:rsidRPr="00D73543">
        <w:t xml:space="preserve"> portray</w:t>
      </w:r>
      <w:r w:rsidR="00323A88">
        <w:t>s</w:t>
      </w:r>
      <w:r w:rsidRPr="00D73543">
        <w:t xml:space="preserve"> Jesus defining love of neighbor </w:t>
      </w:r>
      <w:r w:rsidR="00633FE5">
        <w:t xml:space="preserve">as an </w:t>
      </w:r>
      <w:r w:rsidRPr="00D73543">
        <w:t xml:space="preserve">active compassion </w:t>
      </w:r>
      <w:r w:rsidR="00542F14">
        <w:t xml:space="preserve">even </w:t>
      </w:r>
      <w:r w:rsidRPr="00D73543">
        <w:t xml:space="preserve">between members of groups </w:t>
      </w:r>
      <w:r w:rsidR="00633FE5">
        <w:t xml:space="preserve">entrenched in </w:t>
      </w:r>
      <w:r w:rsidRPr="00D73543">
        <w:t>mutual loathing.</w:t>
      </w:r>
    </w:p>
    <w:p w14:paraId="63E36BC0" w14:textId="5CF750EE" w:rsidR="00AF2DDD" w:rsidRDefault="00DE7990" w:rsidP="00AD27D4">
      <w:pPr>
        <w:spacing w:line="480" w:lineRule="auto"/>
      </w:pPr>
      <w:r>
        <w:tab/>
      </w:r>
      <w:r w:rsidRPr="00D73543">
        <w:t xml:space="preserve">The remaining relationship in the circle is compassion for </w:t>
      </w:r>
      <w:r w:rsidR="00542F14">
        <w:t>one</w:t>
      </w:r>
      <w:r w:rsidRPr="00D73543">
        <w:t xml:space="preserve">self. </w:t>
      </w:r>
      <w:r w:rsidR="00633FE5">
        <w:t xml:space="preserve">Jesus </w:t>
      </w:r>
      <w:r w:rsidR="00A96ECD">
        <w:t xml:space="preserve">invites the listener </w:t>
      </w:r>
      <w:r w:rsidRPr="00D73543">
        <w:t xml:space="preserve">to “love your neighbor </w:t>
      </w:r>
      <w:r w:rsidRPr="00D73543">
        <w:rPr>
          <w:i/>
        </w:rPr>
        <w:t>in the same way you love yourself, and vice versa</w:t>
      </w:r>
      <w:r w:rsidRPr="00D73543">
        <w:t xml:space="preserve">” </w:t>
      </w:r>
      <w:r w:rsidR="00D57008">
        <w:t>(Nestl</w:t>
      </w:r>
      <w:r w:rsidR="00F00E36">
        <w:t>é</w:t>
      </w:r>
      <w:r w:rsidR="00D57008">
        <w:t>-Aland Greek New Testament, 2017</w:t>
      </w:r>
      <w:r w:rsidR="00F00E36">
        <w:t>,</w:t>
      </w:r>
      <w:r w:rsidR="00D57008">
        <w:t xml:space="preserve"> </w:t>
      </w:r>
      <w:r w:rsidR="00F00E36">
        <w:t xml:space="preserve">Luke 10:27). </w:t>
      </w:r>
      <w:r w:rsidRPr="00D73543">
        <w:t xml:space="preserve">The construction of the original Greek sentence </w:t>
      </w:r>
      <w:r w:rsidRPr="00D73543">
        <w:lastRenderedPageBreak/>
        <w:t>makes “yourself” and “neighbor” interchangeable and inseparabl</w:t>
      </w:r>
      <w:r w:rsidR="005201AB">
        <w:t>e</w:t>
      </w:r>
      <w:r w:rsidR="00633FE5">
        <w:t>.</w:t>
      </w:r>
      <w:r w:rsidR="005201AB">
        <w:t xml:space="preserve"> </w:t>
      </w:r>
      <w:r w:rsidRPr="00D73543">
        <w:t>Self-compassion and compassion for others form one package</w:t>
      </w:r>
      <w:r w:rsidR="00633FE5">
        <w:t>—</w:t>
      </w:r>
      <w:r w:rsidR="00323A88">
        <w:t>and remain inseparable from Divine Compassion</w:t>
      </w:r>
      <w:r w:rsidRPr="00D73543">
        <w:t>.</w:t>
      </w:r>
    </w:p>
    <w:p w14:paraId="56C31C1F" w14:textId="69264E32" w:rsidR="00DA3B95" w:rsidRDefault="00AF2DDD" w:rsidP="00AD27D4">
      <w:pPr>
        <w:spacing w:line="480" w:lineRule="auto"/>
      </w:pPr>
      <w:r>
        <w:tab/>
      </w:r>
      <w:r w:rsidR="00633FE5">
        <w:t>T</w:t>
      </w:r>
      <w:r w:rsidR="0055779A">
        <w:t>his</w:t>
      </w:r>
      <w:r>
        <w:t xml:space="preserve"> underlying conceptual framework regarding the roles of understanding, feeling, behavior, and relationships </w:t>
      </w:r>
      <w:r w:rsidR="009F49D5">
        <w:t>shape Christian approaches to compassion cultivation.</w:t>
      </w:r>
      <w:r w:rsidR="0048617E">
        <w:t xml:space="preserve"> In this framing, compassion is not only an emotion</w:t>
      </w:r>
      <w:r w:rsidR="00110AAE">
        <w:t xml:space="preserve"> (an</w:t>
      </w:r>
      <w:r w:rsidR="00936AB8">
        <w:t xml:space="preserve"> unintentional</w:t>
      </w:r>
      <w:r w:rsidR="00110AAE">
        <w:t xml:space="preserve"> </w:t>
      </w:r>
      <w:r w:rsidR="00936AB8">
        <w:t>feeling</w:t>
      </w:r>
      <w:r w:rsidR="00110AAE">
        <w:t xml:space="preserve"> of empathy is not compassion); nor only </w:t>
      </w:r>
      <w:r w:rsidR="0048617E">
        <w:t xml:space="preserve">perceptual awareness (contemplative </w:t>
      </w:r>
      <w:r w:rsidR="00633FE5">
        <w:t>mindfulness</w:t>
      </w:r>
      <w:r w:rsidR="0048617E">
        <w:t xml:space="preserve"> in and of itself is not compassion); </w:t>
      </w:r>
      <w:r w:rsidR="00110AAE">
        <w:t xml:space="preserve">nor is it limited to conceptual understanding (knowing </w:t>
      </w:r>
      <w:r w:rsidR="003C0975">
        <w:t>the meaning of</w:t>
      </w:r>
      <w:r w:rsidR="00110AAE">
        <w:t xml:space="preserve"> compassion is not enough)</w:t>
      </w:r>
      <w:r w:rsidR="00353D17">
        <w:t>;</w:t>
      </w:r>
      <w:r w:rsidR="00110AAE">
        <w:t xml:space="preserve"> </w:t>
      </w:r>
      <w:r w:rsidR="0048617E">
        <w:t>nor is it simply a human behavior (</w:t>
      </w:r>
      <w:r w:rsidR="00110AAE">
        <w:t>all actions that ease suffering, while beneficial, are not necessarily actions of compassion</w:t>
      </w:r>
      <w:r w:rsidR="0048617E">
        <w:t xml:space="preserve">). Rather, compassion </w:t>
      </w:r>
      <w:r w:rsidR="003C0975">
        <w:t xml:space="preserve">within Christian traditions </w:t>
      </w:r>
      <w:r w:rsidR="0048617E">
        <w:t xml:space="preserve">is </w:t>
      </w:r>
      <w:r w:rsidR="00EC4708">
        <w:rPr>
          <w:i/>
          <w:iCs/>
        </w:rPr>
        <w:t xml:space="preserve">engaged </w:t>
      </w:r>
      <w:r w:rsidR="00EC4708">
        <w:t>compassion, a</w:t>
      </w:r>
      <w:r w:rsidR="0048617E">
        <w:t xml:space="preserve"> holistic complex that </w:t>
      </w:r>
      <w:r w:rsidR="00110AAE">
        <w:t>integrates</w:t>
      </w:r>
      <w:r w:rsidR="00EC4708">
        <w:t xml:space="preserve"> and </w:t>
      </w:r>
      <w:r w:rsidR="0048617E">
        <w:t>involves the full range of human capacities</w:t>
      </w:r>
      <w:r w:rsidR="003F7B0D">
        <w:t xml:space="preserve"> </w:t>
      </w:r>
      <w:r w:rsidR="00275E55">
        <w:t>(including emotion, cognition, perception, motivation, intention, relationality, physiology, and behavior) in the</w:t>
      </w:r>
      <w:r w:rsidR="00745F73">
        <w:t xml:space="preserve"> </w:t>
      </w:r>
      <w:r w:rsidR="00275E55">
        <w:t>restorative, beneficial</w:t>
      </w:r>
      <w:r w:rsidR="00745F73">
        <w:t xml:space="preserve"> transformation of relationships, the systems and structures of human life, and the ecosystems that support earthly existence</w:t>
      </w:r>
      <w:r w:rsidR="00D57008">
        <w:t xml:space="preserve"> (Rogers, 2019).  </w:t>
      </w:r>
    </w:p>
    <w:p w14:paraId="4D3A46B2" w14:textId="3A6E4FB0" w:rsidR="00633FE5" w:rsidRDefault="00BF3E96" w:rsidP="00AD27D4">
      <w:pPr>
        <w:spacing w:line="480" w:lineRule="auto"/>
        <w:ind w:firstLine="720"/>
      </w:pPr>
      <w:r>
        <w:t xml:space="preserve">In these ways, </w:t>
      </w:r>
      <w:r w:rsidR="00633FE5">
        <w:t>Jesus’ story of The Good Samaritan illuminates Christian understandings of compassion</w:t>
      </w:r>
      <w:r>
        <w:t xml:space="preserve">. His story, however, does more—it </w:t>
      </w:r>
      <w:r w:rsidR="00633FE5">
        <w:t xml:space="preserve">embodies a skillful means involved in forming compassion. When teaching about compassion, Jesus </w:t>
      </w:r>
      <w:r>
        <w:t xml:space="preserve">did not lecture; he </w:t>
      </w:r>
      <w:r w:rsidR="00633FE5">
        <w:t xml:space="preserve">told a story. Concepts </w:t>
      </w:r>
      <w:r>
        <w:t xml:space="preserve">and ethics </w:t>
      </w:r>
      <w:r w:rsidR="00633FE5">
        <w:t xml:space="preserve">were communicated through narrative. As has been </w:t>
      </w:r>
      <w:r>
        <w:t>researched</w:t>
      </w:r>
      <w:r w:rsidR="00633FE5">
        <w:t>, s</w:t>
      </w:r>
      <w:r w:rsidR="00A10F63">
        <w:t xml:space="preserve">tories </w:t>
      </w:r>
      <w:r>
        <w:t xml:space="preserve">are particularly efficacious for teaching. They </w:t>
      </w:r>
      <w:r w:rsidR="00A10F63">
        <w:t xml:space="preserve">offer exemplary figures and </w:t>
      </w:r>
      <w:r w:rsidR="00633FE5">
        <w:t xml:space="preserve">illustrative examples </w:t>
      </w:r>
      <w:r w:rsidR="00A10F63">
        <w:t>that serve as aspirational and practical models for life;</w:t>
      </w:r>
      <w:r w:rsidR="00633FE5">
        <w:t xml:space="preserve"> and </w:t>
      </w:r>
      <w:r>
        <w:t xml:space="preserve">they </w:t>
      </w:r>
      <w:r w:rsidR="00633FE5">
        <w:t>offer</w:t>
      </w:r>
      <w:r w:rsidR="00A10F63">
        <w:t xml:space="preserve"> pedagogically accessible</w:t>
      </w:r>
      <w:r w:rsidR="00633FE5">
        <w:t xml:space="preserve"> </w:t>
      </w:r>
      <w:r w:rsidR="00A10F63">
        <w:t>means of conveying information and instruction</w:t>
      </w:r>
      <w:r w:rsidR="00867BE6">
        <w:t xml:space="preserve"> (e.g.,</w:t>
      </w:r>
      <w:r w:rsidR="00867BE6">
        <w:rPr>
          <w:rStyle w:val="CommentReference"/>
          <w:rFonts w:asciiTheme="minorHAnsi" w:eastAsiaTheme="minorEastAsia" w:hAnsiTheme="minorHAnsi" w:cstheme="minorBidi"/>
        </w:rPr>
        <w:t xml:space="preserve"> </w:t>
      </w:r>
      <w:r w:rsidR="00867BE6">
        <w:t>Deane et al., 2019)</w:t>
      </w:r>
      <w:r w:rsidR="00543033">
        <w:t>.</w:t>
      </w:r>
      <w:r w:rsidR="00867BE6">
        <w:t xml:space="preserve"> </w:t>
      </w:r>
      <w:r>
        <w:t>Further, a</w:t>
      </w:r>
      <w:r w:rsidR="00633FE5">
        <w:t xml:space="preserve">nd relevant specifically to compassion formation, stories are moving. </w:t>
      </w:r>
      <w:r>
        <w:t>They soften hearts and evoke empathy (</w:t>
      </w:r>
      <w:ins w:id="26" w:author="Frank Rogers" w:date="2022-02-27T09:54:00Z">
        <w:r w:rsidR="009A0E42">
          <w:t>Keen, 2006</w:t>
        </w:r>
      </w:ins>
      <w:del w:id="27" w:author="Frank Rogers" w:date="2022-02-27T09:54:00Z">
        <w:r w:rsidDel="009A0E42">
          <w:delText>Cit</w:delText>
        </w:r>
        <w:r w:rsidR="004050B6" w:rsidDel="009A0E42">
          <w:delText>ation</w:delText>
        </w:r>
      </w:del>
      <w:r>
        <w:t>).</w:t>
      </w:r>
    </w:p>
    <w:p w14:paraId="5CCAEB40" w14:textId="0CE3250B" w:rsidR="009D49E6" w:rsidRDefault="00543033" w:rsidP="005D10FB">
      <w:pPr>
        <w:spacing w:line="480" w:lineRule="auto"/>
        <w:ind w:firstLine="720"/>
      </w:pPr>
      <w:r>
        <w:lastRenderedPageBreak/>
        <w:t>F</w:t>
      </w:r>
      <w:r w:rsidR="00867BE6">
        <w:t>or</w:t>
      </w:r>
      <w:r w:rsidR="00A10F63">
        <w:t xml:space="preserve"> these reasons, story-telling pervades </w:t>
      </w:r>
      <w:r w:rsidR="00633FE5">
        <w:t xml:space="preserve">every segment of the CEC’s </w:t>
      </w:r>
      <w:r w:rsidR="00A10F63">
        <w:t xml:space="preserve">compassion-cultivation programs. </w:t>
      </w:r>
      <w:r w:rsidR="00633FE5">
        <w:t xml:space="preserve">Stories like that of Leah Rosen illustrate concepts, awaken the imagination, </w:t>
      </w:r>
      <w:r w:rsidR="00BF3E96">
        <w:t xml:space="preserve">and </w:t>
      </w:r>
      <w:r w:rsidR="00633FE5">
        <w:t xml:space="preserve">inspire commitment while evoking </w:t>
      </w:r>
      <w:r w:rsidR="00BF3E96">
        <w:t>compassion</w:t>
      </w:r>
      <w:r w:rsidR="00DD1B9A">
        <w:t>; p</w:t>
      </w:r>
      <w:r w:rsidR="00633FE5">
        <w:t xml:space="preserve">articipants being heard as they </w:t>
      </w:r>
      <w:r w:rsidR="00BF3E96">
        <w:t xml:space="preserve">surface and </w:t>
      </w:r>
      <w:r w:rsidR="00633FE5">
        <w:t xml:space="preserve">share their personal stores cultivates </w:t>
      </w:r>
      <w:r w:rsidR="00BF3E96">
        <w:t xml:space="preserve">and deepens their </w:t>
      </w:r>
      <w:r w:rsidR="00633FE5">
        <w:t>compassion</w:t>
      </w:r>
      <w:r w:rsidR="00BF3E96">
        <w:t xml:space="preserve"> for themselves</w:t>
      </w:r>
      <w:r w:rsidR="00DD1B9A">
        <w:t xml:space="preserve">; and participants hearing </w:t>
      </w:r>
      <w:r w:rsidR="00BF3E96">
        <w:t xml:space="preserve">each other’s </w:t>
      </w:r>
      <w:r w:rsidR="00DD1B9A">
        <w:t>stor</w:t>
      </w:r>
      <w:r w:rsidR="00BF3E96">
        <w:t>ies in dyads and small groups</w:t>
      </w:r>
      <w:r w:rsidR="00DD1B9A">
        <w:t xml:space="preserve"> cultivates compassion for the other. It could be said that the heart of the CEC’s Christian-inspired compassion practice </w:t>
      </w:r>
      <w:r w:rsidR="00BF3E96">
        <w:t>entails</w:t>
      </w:r>
      <w:r w:rsidR="00DD1B9A">
        <w:t xml:space="preserve"> listening to and being moved by one’s own and another’s stories. Story-telling is a skillful means for both conceptual understanding and for evoking the experience of compassion. </w:t>
      </w:r>
    </w:p>
    <w:p w14:paraId="475A9A5B" w14:textId="0110E18E" w:rsidR="002D2949" w:rsidRPr="002D2949" w:rsidRDefault="00DD1B9A" w:rsidP="005D10FB">
      <w:pPr>
        <w:spacing w:line="480" w:lineRule="auto"/>
        <w:ind w:firstLine="720"/>
        <w:rPr>
          <w:i/>
          <w:iCs/>
        </w:rPr>
      </w:pPr>
      <w:r>
        <w:rPr>
          <w:i/>
          <w:iCs/>
        </w:rPr>
        <w:t>Conceptualizing Interior Movements</w:t>
      </w:r>
    </w:p>
    <w:p w14:paraId="6E20E40A" w14:textId="68A9340C" w:rsidR="002D2949" w:rsidRDefault="00DD1B9A" w:rsidP="00AD27D4">
      <w:pPr>
        <w:spacing w:line="480" w:lineRule="auto"/>
        <w:ind w:firstLine="720"/>
      </w:pPr>
      <w:r>
        <w:t xml:space="preserve">Christian contemplative traditions refer to intrapersonal experiences (such as emotions, behavioral impulses, thoughts, mental images, and </w:t>
      </w:r>
      <w:r w:rsidR="002D2949">
        <w:t>somatic sensations</w:t>
      </w:r>
      <w:r>
        <w:t>) as</w:t>
      </w:r>
      <w:r w:rsidR="002D2949">
        <w:t xml:space="preserve"> </w:t>
      </w:r>
      <w:r>
        <w:t>“</w:t>
      </w:r>
      <w:r w:rsidR="002D2949">
        <w:t>interior movements</w:t>
      </w:r>
      <w:r>
        <w:t>”</w:t>
      </w:r>
      <w:r w:rsidR="00BF3E96">
        <w:t>—charges of energy and activity active within one’s inner world.</w:t>
      </w:r>
      <w:r w:rsidR="002D2949">
        <w:t xml:space="preserve"> Many Christian traditions take a suspicious stance toward these interior movements. At best, these movements </w:t>
      </w:r>
      <w:r w:rsidR="00BF3E96">
        <w:t xml:space="preserve">are </w:t>
      </w:r>
      <w:r w:rsidR="002D2949">
        <w:t xml:space="preserve">sorted into </w:t>
      </w:r>
      <w:r w:rsidR="00BF3E96">
        <w:t>‘</w:t>
      </w:r>
      <w:r w:rsidR="002D2949">
        <w:t>good</w:t>
      </w:r>
      <w:r w:rsidR="00BF3E96">
        <w:t>’</w:t>
      </w:r>
      <w:r w:rsidR="007C1776">
        <w:t xml:space="preserve"> interior movements</w:t>
      </w:r>
      <w:r w:rsidR="002D2949">
        <w:t xml:space="preserve"> (</w:t>
      </w:r>
      <w:r w:rsidR="007C1776">
        <w:t>i.</w:t>
      </w:r>
      <w:commentRangeStart w:id="28"/>
      <w:r w:rsidR="007C1776">
        <w:t>e</w:t>
      </w:r>
      <w:commentRangeEnd w:id="28"/>
      <w:r w:rsidR="00DE4AF4">
        <w:rPr>
          <w:rStyle w:val="CommentReference"/>
          <w:rFonts w:asciiTheme="minorHAnsi" w:eastAsiaTheme="minorEastAsia" w:hAnsiTheme="minorHAnsi" w:cstheme="minorBidi"/>
        </w:rPr>
        <w:commentReference w:id="28"/>
      </w:r>
      <w:r w:rsidR="007C1776">
        <w:t>.</w:t>
      </w:r>
      <w:ins w:id="29" w:author="Joung Hee Kim" w:date="2022-02-27T18:52:00Z">
        <w:r w:rsidR="00DE4AF4">
          <w:t>,</w:t>
        </w:r>
      </w:ins>
      <w:r w:rsidR="007C1776">
        <w:t xml:space="preserve"> </w:t>
      </w:r>
      <w:r w:rsidR="00BF3E96">
        <w:t xml:space="preserve">movements that are </w:t>
      </w:r>
      <w:r w:rsidR="002D2949">
        <w:t>helpful</w:t>
      </w:r>
      <w:r w:rsidR="007C1776">
        <w:t xml:space="preserve"> in l</w:t>
      </w:r>
      <w:r w:rsidR="002D2949">
        <w:t>eading to a more spiritual life</w:t>
      </w:r>
      <w:r w:rsidR="007C1776">
        <w:t>—like joy</w:t>
      </w:r>
      <w:r w:rsidR="00BF3E96">
        <w:t>,</w:t>
      </w:r>
      <w:r w:rsidR="007C1776">
        <w:t xml:space="preserve"> perhaps</w:t>
      </w:r>
      <w:r w:rsidR="002D2949">
        <w:t xml:space="preserve">), </w:t>
      </w:r>
      <w:r w:rsidR="00BF3E96">
        <w:t>‘</w:t>
      </w:r>
      <w:r w:rsidR="002D2949">
        <w:t>bad</w:t>
      </w:r>
      <w:r w:rsidR="00BF3E96">
        <w:t>’</w:t>
      </w:r>
      <w:r w:rsidR="00867BE6">
        <w:t xml:space="preserve"> </w:t>
      </w:r>
      <w:r w:rsidR="007C1776">
        <w:t xml:space="preserve">interior movements </w:t>
      </w:r>
      <w:r w:rsidR="002D2949">
        <w:t>(</w:t>
      </w:r>
      <w:r w:rsidR="007C1776">
        <w:t>i.e.</w:t>
      </w:r>
      <w:ins w:id="30" w:author="Joung Hee Kim" w:date="2022-02-27T18:52:00Z">
        <w:r w:rsidR="00DE4AF4">
          <w:t>,</w:t>
        </w:r>
      </w:ins>
      <w:r w:rsidR="007C1776">
        <w:t xml:space="preserve"> </w:t>
      </w:r>
      <w:r w:rsidR="00BF3E96">
        <w:t xml:space="preserve">movements that are </w:t>
      </w:r>
      <w:r w:rsidR="002D2949">
        <w:t>barriers to or diversions from the spiritual life</w:t>
      </w:r>
      <w:r w:rsidR="007C1776">
        <w:t xml:space="preserve"> like anger or hatred perhaps</w:t>
      </w:r>
      <w:r w:rsidR="002D2949">
        <w:t xml:space="preserve">), or </w:t>
      </w:r>
      <w:r w:rsidR="00BF3E96">
        <w:t>‘</w:t>
      </w:r>
      <w:r w:rsidR="002D2949">
        <w:t>neutral</w:t>
      </w:r>
      <w:r w:rsidR="00BF3E96">
        <w:t>’</w:t>
      </w:r>
      <w:r w:rsidR="002D2949">
        <w:t xml:space="preserve"> </w:t>
      </w:r>
      <w:r w:rsidR="007C1776">
        <w:t xml:space="preserve">interior movements </w:t>
      </w:r>
      <w:r w:rsidR="002D2949">
        <w:t>(</w:t>
      </w:r>
      <w:r w:rsidR="007C1776">
        <w:t>i.e.</w:t>
      </w:r>
      <w:ins w:id="31" w:author="Joung Hee Kim" w:date="2022-02-27T18:52:00Z">
        <w:r w:rsidR="00DE4AF4">
          <w:t>,</w:t>
        </w:r>
      </w:ins>
      <w:r w:rsidR="007C1776">
        <w:t xml:space="preserve"> </w:t>
      </w:r>
      <w:r w:rsidR="00BF3E96">
        <w:t xml:space="preserve">movements that are </w:t>
      </w:r>
      <w:r w:rsidR="002D2949">
        <w:t>neither helpful nor problematic</w:t>
      </w:r>
      <w:r w:rsidR="007C1776">
        <w:t xml:space="preserve"> </w:t>
      </w:r>
      <w:r w:rsidR="00BF3E96">
        <w:t>having</w:t>
      </w:r>
      <w:r w:rsidR="007C1776">
        <w:t xml:space="preserve"> </w:t>
      </w:r>
      <w:r w:rsidR="002D2949">
        <w:t xml:space="preserve">no particular value in and of themselves on the spiritual path). At worst, all interior movements are </w:t>
      </w:r>
      <w:r w:rsidR="00DB6641">
        <w:t xml:space="preserve">labeled as </w:t>
      </w:r>
      <w:r w:rsidR="002D2949">
        <w:t>bad: distractions from or blocks to the spiritual path, and so to be avoided</w:t>
      </w:r>
      <w:r w:rsidR="00BF3E96">
        <w:t>, discouraged, or suppressed</w:t>
      </w:r>
      <w:r w:rsidR="002D2949">
        <w:t xml:space="preserve"> through various strategies prescribed by the practice traditions.</w:t>
      </w:r>
    </w:p>
    <w:p w14:paraId="7ED9522F" w14:textId="1AE96685" w:rsidR="002D2949" w:rsidRDefault="002D2949" w:rsidP="00AD27D4">
      <w:pPr>
        <w:spacing w:line="480" w:lineRule="auto"/>
        <w:ind w:firstLine="720"/>
      </w:pPr>
      <w:r>
        <w:t>The CEC Compassion Practice takes a different path. It draws from streams of the Christian contemplative tradition that view every interior movement as a</w:t>
      </w:r>
      <w:r w:rsidR="00BF3E96">
        <w:t xml:space="preserve"> potential</w:t>
      </w:r>
      <w:r>
        <w:t xml:space="preserve"> opening to Divine Presence. One such stream, the Ignatian tradition, affirms that God is found in all </w:t>
      </w:r>
      <w:r>
        <w:lastRenderedPageBreak/>
        <w:t>things</w:t>
      </w:r>
      <w:r w:rsidR="007C1776">
        <w:t>—</w:t>
      </w:r>
      <w:r>
        <w:t xml:space="preserve">including every interior movement, no matter how </w:t>
      </w:r>
      <w:r w:rsidR="00BF3E96">
        <w:t>‘</w:t>
      </w:r>
      <w:r>
        <w:t>negative</w:t>
      </w:r>
      <w:r w:rsidR="00BF3E96">
        <w:t>’</w:t>
      </w:r>
      <w:r>
        <w:t xml:space="preserve"> it might seem at first</w:t>
      </w:r>
      <w:r w:rsidR="007816FE">
        <w:t xml:space="preserve"> (e.g., Barry, 2009; </w:t>
      </w:r>
      <w:r w:rsidR="00EC075E">
        <w:t xml:space="preserve">Ignatius &amp; </w:t>
      </w:r>
      <w:proofErr w:type="spellStart"/>
      <w:r w:rsidR="007816FE">
        <w:t>Ganss</w:t>
      </w:r>
      <w:proofErr w:type="spellEnd"/>
      <w:r w:rsidR="007816FE">
        <w:t>, 199</w:t>
      </w:r>
      <w:r w:rsidR="00EC075E">
        <w:t>1</w:t>
      </w:r>
      <w:r w:rsidR="007816FE">
        <w:t xml:space="preserve">; Toner, 1982). </w:t>
      </w:r>
      <w:r>
        <w:t>The CEC’s compassion formation and training programs expand and hone this perspective (and infuse it with contemporary psychological, cultural, and scientific understandings), approaching in</w:t>
      </w:r>
      <w:r w:rsidR="007C1776">
        <w:t xml:space="preserve">terior movements </w:t>
      </w:r>
      <w:r>
        <w:t xml:space="preserve">as invitations to uncover and explore </w:t>
      </w:r>
      <w:r w:rsidR="007C1776">
        <w:t>the deep needs</w:t>
      </w:r>
      <w:r w:rsidR="00BF3E96">
        <w:t xml:space="preserve">, yearnings, and suffering </w:t>
      </w:r>
      <w:r w:rsidR="007C1776">
        <w:t xml:space="preserve">hidden </w:t>
      </w:r>
      <w:r>
        <w:t xml:space="preserve">within these movements. From this stance of </w:t>
      </w:r>
      <w:r w:rsidR="006755DF">
        <w:t>e</w:t>
      </w:r>
      <w:r>
        <w:t xml:space="preserve">ngaging </w:t>
      </w:r>
      <w:r w:rsidR="007C1776">
        <w:t xml:space="preserve">one’s own interior </w:t>
      </w:r>
      <w:r w:rsidR="006755DF">
        <w:t>m</w:t>
      </w:r>
      <w:r>
        <w:t xml:space="preserve">ovements </w:t>
      </w:r>
      <w:r w:rsidR="007C1776">
        <w:t>with compassionate understanding,</w:t>
      </w:r>
      <w:r>
        <w:t xml:space="preserve"> fears can be calmed, suppressed longings can be realized, aching wounds can be healed, and unexpressed gifts can be brought to life. </w:t>
      </w:r>
    </w:p>
    <w:p w14:paraId="33069398" w14:textId="7FA9ADCB" w:rsidR="00F36794" w:rsidRDefault="002D2949" w:rsidP="005D10FB">
      <w:pPr>
        <w:spacing w:line="480" w:lineRule="auto"/>
        <w:ind w:firstLine="720"/>
      </w:pPr>
      <w:r>
        <w:t xml:space="preserve">Upon closer examination, this stance of </w:t>
      </w:r>
      <w:r w:rsidR="006755DF">
        <w:t>e</w:t>
      </w:r>
      <w:r>
        <w:t xml:space="preserve">ngaging </w:t>
      </w:r>
      <w:r w:rsidR="007C1776">
        <w:t>interior</w:t>
      </w:r>
      <w:r>
        <w:t xml:space="preserve"> </w:t>
      </w:r>
      <w:r w:rsidR="006755DF">
        <w:t>m</w:t>
      </w:r>
      <w:r>
        <w:t xml:space="preserve">ovements </w:t>
      </w:r>
      <w:r w:rsidR="007C1776">
        <w:t xml:space="preserve">with </w:t>
      </w:r>
      <w:r w:rsidR="00BF3E96">
        <w:t xml:space="preserve">compassionate </w:t>
      </w:r>
      <w:r w:rsidR="007C1776">
        <w:t xml:space="preserve">care </w:t>
      </w:r>
      <w:r>
        <w:t>contains three constituent skillful means. The first</w:t>
      </w:r>
      <w:r w:rsidR="00475A14">
        <w:t xml:space="preserve"> involves a </w:t>
      </w:r>
      <w:r>
        <w:t xml:space="preserve">conceptual </w:t>
      </w:r>
      <w:r w:rsidR="00475A14">
        <w:t>framing that</w:t>
      </w:r>
      <w:r>
        <w:t xml:space="preserve"> posits all interior movements a</w:t>
      </w:r>
      <w:r w:rsidR="00BF3E96">
        <w:t>s</w:t>
      </w:r>
      <w:r>
        <w:t xml:space="preserve"> valuable, helpful, </w:t>
      </w:r>
      <w:r w:rsidR="00BF3E96">
        <w:t xml:space="preserve">and </w:t>
      </w:r>
      <w:r>
        <w:t xml:space="preserve">to be welcomed as gateways to fresh understandings about oneself </w:t>
      </w:r>
      <w:r w:rsidR="00BF3E96">
        <w:t>or the world, and to deepened connection with God’s compassionate presence</w:t>
      </w:r>
      <w:r>
        <w:t xml:space="preserve">. The second </w:t>
      </w:r>
      <w:r w:rsidR="00475A14">
        <w:t>builds on the first and entails an</w:t>
      </w:r>
      <w:r>
        <w:t xml:space="preserve"> attitude of trusting expectation</w:t>
      </w:r>
      <w:r w:rsidR="00475A14">
        <w:t>—</w:t>
      </w:r>
      <w:r>
        <w:t>the stance that deeper truths and greater fullness of life lie at the end of an exploration of the inner movements, no matter how difficult those movements</w:t>
      </w:r>
      <w:r w:rsidR="00BF3E96">
        <w:t xml:space="preserve"> appear to be</w:t>
      </w:r>
      <w:r>
        <w:t>. The third is open curiosity</w:t>
      </w:r>
      <w:r w:rsidR="00475A14">
        <w:t xml:space="preserve">—the </w:t>
      </w:r>
      <w:r>
        <w:t>suspension of suspicion, a desire to attain deeper understanding, and a commitment to seek that deeper understanding in order to further personal, interpersonal, and global transformation.</w:t>
      </w:r>
    </w:p>
    <w:p w14:paraId="496FAE5D" w14:textId="2B7D4134" w:rsidR="00F36794" w:rsidRDefault="0013672D" w:rsidP="00AD27D4">
      <w:pPr>
        <w:spacing w:line="480" w:lineRule="auto"/>
        <w:rPr>
          <w:b/>
          <w:bCs/>
        </w:rPr>
      </w:pPr>
      <w:r>
        <w:rPr>
          <w:b/>
          <w:bCs/>
        </w:rPr>
        <w:t>Foundational Capacities</w:t>
      </w:r>
    </w:p>
    <w:p w14:paraId="3F6255D3" w14:textId="4A1570E5" w:rsidR="0087560F" w:rsidRDefault="008E02D9" w:rsidP="0026630A">
      <w:pPr>
        <w:spacing w:line="480" w:lineRule="auto"/>
        <w:ind w:firstLine="720"/>
      </w:pPr>
      <w:r>
        <w:t>Foundational capacities are contemplative skills that are necessary prerequisites for engaging in the practices that form compassion proper. The Compassion Practice relies upon three essential foundational capacities:</w:t>
      </w:r>
      <w:r w:rsidR="00477E52">
        <w:t xml:space="preserve"> intention, awareness, and attention. </w:t>
      </w:r>
    </w:p>
    <w:p w14:paraId="7E9B20CD" w14:textId="07369BB4" w:rsidR="00784CE6" w:rsidRDefault="00784CE6" w:rsidP="00AD27D4">
      <w:pPr>
        <w:spacing w:line="480" w:lineRule="auto"/>
        <w:ind w:firstLine="720"/>
      </w:pPr>
    </w:p>
    <w:p w14:paraId="4523BDD6" w14:textId="7F3B4207" w:rsidR="00784CE6" w:rsidRPr="005D10FB" w:rsidRDefault="00784CE6" w:rsidP="005D10FB">
      <w:pPr>
        <w:spacing w:line="480" w:lineRule="auto"/>
        <w:ind w:firstLine="720"/>
        <w:rPr>
          <w:i/>
          <w:iCs/>
        </w:rPr>
      </w:pPr>
      <w:r>
        <w:rPr>
          <w:i/>
          <w:iCs/>
        </w:rPr>
        <w:lastRenderedPageBreak/>
        <w:t>Intention</w:t>
      </w:r>
    </w:p>
    <w:p w14:paraId="00301A9E" w14:textId="7C3098AF" w:rsidR="00C3216D" w:rsidRDefault="00E0381D" w:rsidP="00AD27D4">
      <w:pPr>
        <w:spacing w:line="480" w:lineRule="auto"/>
        <w:ind w:firstLine="720"/>
      </w:pPr>
      <w:r>
        <w:t xml:space="preserve">In Christian contemplative practices, intention has to do with </w:t>
      </w:r>
      <w:r w:rsidR="004A39CE">
        <w:t xml:space="preserve">wanting, willing, </w:t>
      </w:r>
      <w:r>
        <w:t>choosing</w:t>
      </w:r>
      <w:r w:rsidR="004A39CE">
        <w:t>,</w:t>
      </w:r>
      <w:r>
        <w:t xml:space="preserve"> and holding to a way of being or behaving. Without an abiding intention, </w:t>
      </w:r>
      <w:r w:rsidR="00FB7680">
        <w:t>a contemplative</w:t>
      </w:r>
      <w:r>
        <w:t xml:space="preserve"> practice will not begin</w:t>
      </w:r>
      <w:r w:rsidR="008E02D9">
        <w:t>—</w:t>
      </w:r>
      <w:r w:rsidR="0089520A">
        <w:t>or</w:t>
      </w:r>
      <w:r>
        <w:t xml:space="preserve"> if it does </w:t>
      </w:r>
      <w:r w:rsidR="0089520A">
        <w:t xml:space="preserve">happen to </w:t>
      </w:r>
      <w:r>
        <w:t xml:space="preserve">begin, it will falter </w:t>
      </w:r>
      <w:r w:rsidR="00270DCD">
        <w:t>and fade</w:t>
      </w:r>
      <w:r>
        <w:t>.</w:t>
      </w:r>
      <w:r w:rsidR="00270DCD">
        <w:t xml:space="preserve"> </w:t>
      </w:r>
    </w:p>
    <w:p w14:paraId="746E0612" w14:textId="77777777" w:rsidR="00BF3E96" w:rsidRDefault="005427A5" w:rsidP="00AD27D4">
      <w:pPr>
        <w:spacing w:line="480" w:lineRule="auto"/>
        <w:ind w:firstLine="720"/>
      </w:pPr>
      <w:r>
        <w:t xml:space="preserve">The </w:t>
      </w:r>
      <w:r w:rsidR="00C3216D">
        <w:t>Christian contemplative</w:t>
      </w:r>
      <w:r>
        <w:t xml:space="preserve"> practice that most fully </w:t>
      </w:r>
      <w:r w:rsidR="00C3216D">
        <w:t xml:space="preserve">exemplifies intention is a form of Centering Prayer </w:t>
      </w:r>
      <w:r w:rsidR="004A39CE">
        <w:t xml:space="preserve">developed in the mid-1970s by </w:t>
      </w:r>
      <w:r w:rsidR="00E74A31">
        <w:t xml:space="preserve">the </w:t>
      </w:r>
      <w:r w:rsidR="004A39CE">
        <w:t>Cistercian brothers of St. Joseph’s Abbey in Spencer, Massachusetts</w:t>
      </w:r>
      <w:r w:rsidR="007816FE">
        <w:t xml:space="preserve"> (Keating, 1986; Keating 2005;</w:t>
      </w:r>
      <w:r w:rsidR="00750C83" w:rsidRPr="00750C83">
        <w:t xml:space="preserve"> </w:t>
      </w:r>
      <w:r w:rsidR="00750C83">
        <w:t>Pennington, 2001</w:t>
      </w:r>
      <w:r w:rsidR="007816FE">
        <w:t>)</w:t>
      </w:r>
      <w:r w:rsidR="004A39CE">
        <w:t xml:space="preserve">. </w:t>
      </w:r>
      <w:r w:rsidR="00E74A31">
        <w:t>Th</w:t>
      </w:r>
      <w:r w:rsidR="00BF3E96">
        <w:t>is</w:t>
      </w:r>
      <w:r w:rsidR="00E74A31">
        <w:t xml:space="preserve"> practice</w:t>
      </w:r>
      <w:r w:rsidR="00023DB5">
        <w:t xml:space="preserve"> </w:t>
      </w:r>
      <w:r w:rsidR="00E74A31">
        <w:t>is</w:t>
      </w:r>
      <w:r w:rsidR="00023DB5">
        <w:t xml:space="preserve"> an updating of a prayer instruction mentioned</w:t>
      </w:r>
      <w:r w:rsidR="00C3216D">
        <w:t xml:space="preserve"> in </w:t>
      </w:r>
      <w:r w:rsidR="004A39CE">
        <w:t>a</w:t>
      </w:r>
      <w:r w:rsidR="008B44C0">
        <w:t>n anonymous</w:t>
      </w:r>
      <w:r w:rsidR="004A39CE">
        <w:t xml:space="preserve"> fourteenth-century writing called </w:t>
      </w:r>
      <w:r w:rsidR="004A39CE">
        <w:rPr>
          <w:i/>
          <w:iCs/>
        </w:rPr>
        <w:t>The Cloud of Unknowing</w:t>
      </w:r>
      <w:r w:rsidR="004A39CE">
        <w:t xml:space="preserve"> </w:t>
      </w:r>
      <w:r w:rsidR="00750C83">
        <w:t>(Hodgson, 198</w:t>
      </w:r>
      <w:r w:rsidR="00A65748">
        <w:t>2</w:t>
      </w:r>
      <w:r w:rsidR="00750C83">
        <w:t xml:space="preserve">). </w:t>
      </w:r>
      <w:del w:id="32" w:author="Joung Hee Kim" w:date="2022-02-27T20:23:00Z">
        <w:r w:rsidR="004A39CE" w:rsidDel="003875E3">
          <w:delText xml:space="preserve"> </w:delText>
        </w:r>
      </w:del>
      <w:r w:rsidR="00E74A31">
        <w:t>Centering Prayer</w:t>
      </w:r>
      <w:r w:rsidR="00023DB5">
        <w:t xml:space="preserve"> focuses on honing </w:t>
      </w:r>
      <w:r w:rsidR="00E74A31">
        <w:t>a particular</w:t>
      </w:r>
      <w:r w:rsidR="00023DB5">
        <w:t xml:space="preserve"> intention</w:t>
      </w:r>
      <w:r w:rsidR="00E74A31">
        <w:t xml:space="preserve">, the intention to be open </w:t>
      </w:r>
      <w:r w:rsidR="008E02D9">
        <w:t xml:space="preserve">and available </w:t>
      </w:r>
      <w:r w:rsidR="00E74A31">
        <w:t xml:space="preserve">to the presence of </w:t>
      </w:r>
      <w:r w:rsidR="00C41FE8">
        <w:t xml:space="preserve">God, </w:t>
      </w:r>
      <w:r w:rsidR="00E74A31">
        <w:t xml:space="preserve">Divine Compassion. Practitioners choose a word as a reminder of this intention. In the midst of calm silence, if they notice that </w:t>
      </w:r>
      <w:r w:rsidR="001A68B8">
        <w:t>they are no longer resting in their intention</w:t>
      </w:r>
      <w:r w:rsidR="00BF3E96">
        <w:t>—</w:t>
      </w:r>
      <w:r w:rsidR="001A68B8">
        <w:t>no longer open and available to</w:t>
      </w:r>
      <w:r w:rsidR="00C41FE8">
        <w:t xml:space="preserve"> God</w:t>
      </w:r>
      <w:r w:rsidR="00BF3E96">
        <w:t>—</w:t>
      </w:r>
      <w:r w:rsidR="000A7A27">
        <w:t>practitioners</w:t>
      </w:r>
      <w:r w:rsidR="001A68B8">
        <w:t xml:space="preserve"> repeat the word as a reminder to return to their intention again. That is all: Be with the intention; repeat.</w:t>
      </w:r>
      <w:r w:rsidR="002420BA">
        <w:t xml:space="preserve"> </w:t>
      </w:r>
    </w:p>
    <w:p w14:paraId="70313736" w14:textId="1F60F417" w:rsidR="00784CE6" w:rsidRDefault="008E02D9" w:rsidP="005D10FB">
      <w:pPr>
        <w:spacing w:line="480" w:lineRule="auto"/>
        <w:ind w:firstLine="720"/>
      </w:pPr>
      <w:r>
        <w:t>T</w:t>
      </w:r>
      <w:r w:rsidR="00F877EF">
        <w:t>he CEC</w:t>
      </w:r>
      <w:r>
        <w:t>’s</w:t>
      </w:r>
      <w:r w:rsidR="00F877EF">
        <w:t xml:space="preserve"> Compassion Practice</w:t>
      </w:r>
      <w:r>
        <w:t xml:space="preserve"> </w:t>
      </w:r>
      <w:r w:rsidR="00232A53" w:rsidRPr="00543033">
        <w:t>do</w:t>
      </w:r>
      <w:r>
        <w:t>es</w:t>
      </w:r>
      <w:r w:rsidR="00232A53" w:rsidRPr="00543033">
        <w:t xml:space="preserve"> not focus</w:t>
      </w:r>
      <w:r w:rsidR="00083BF3" w:rsidRPr="00543033">
        <w:t xml:space="preserve"> </w:t>
      </w:r>
      <w:r>
        <w:t xml:space="preserve">solely </w:t>
      </w:r>
      <w:r w:rsidR="00232A53" w:rsidRPr="00543033">
        <w:t>on intention</w:t>
      </w:r>
      <w:r w:rsidR="00083BF3" w:rsidRPr="00543033">
        <w:t xml:space="preserve"> in</w:t>
      </w:r>
      <w:r w:rsidR="00232A53" w:rsidRPr="00543033">
        <w:t xml:space="preserve"> </w:t>
      </w:r>
      <w:r w:rsidR="00083BF3" w:rsidRPr="00543033">
        <w:t xml:space="preserve">the </w:t>
      </w:r>
      <w:r w:rsidR="00232A53" w:rsidRPr="00543033">
        <w:t>way</w:t>
      </w:r>
      <w:r w:rsidR="00AE25A2" w:rsidRPr="00543033">
        <w:t xml:space="preserve"> </w:t>
      </w:r>
      <w:r>
        <w:t xml:space="preserve">that </w:t>
      </w:r>
      <w:r w:rsidR="00AE25A2" w:rsidRPr="00543033">
        <w:t>Centering Prayer</w:t>
      </w:r>
      <w:r w:rsidR="002420BA" w:rsidRPr="00543033">
        <w:t xml:space="preserve"> does</w:t>
      </w:r>
      <w:r w:rsidR="00AE25A2" w:rsidRPr="00543033">
        <w:t xml:space="preserve">. </w:t>
      </w:r>
      <w:r w:rsidR="002420BA" w:rsidRPr="00543033">
        <w:t xml:space="preserve">Still, </w:t>
      </w:r>
      <w:r>
        <w:t>it</w:t>
      </w:r>
      <w:r w:rsidR="002420BA" w:rsidRPr="00543033">
        <w:t xml:space="preserve"> would not survive without </w:t>
      </w:r>
      <w:r w:rsidR="00B15D06" w:rsidRPr="00543033">
        <w:t xml:space="preserve">a foundation of </w:t>
      </w:r>
      <w:r w:rsidR="002420BA" w:rsidRPr="00543033">
        <w:t>strong intention</w:t>
      </w:r>
      <w:r w:rsidR="0089520A" w:rsidRPr="00543033">
        <w:t>.</w:t>
      </w:r>
      <w:r w:rsidR="00BF3E96">
        <w:t xml:space="preserve"> It necessitates the practitioner’s intention to deepen curiosity towards one’s interior movements, to connect with the sacred Source of compassion, and to open oneself to </w:t>
      </w:r>
      <w:r w:rsidR="000F528D">
        <w:t xml:space="preserve">compassion for the other. </w:t>
      </w:r>
    </w:p>
    <w:p w14:paraId="07C3FC85" w14:textId="6580DF69" w:rsidR="00784CE6" w:rsidRPr="005D10FB" w:rsidRDefault="00784CE6" w:rsidP="005D10FB">
      <w:pPr>
        <w:spacing w:line="480" w:lineRule="auto"/>
        <w:ind w:firstLine="720"/>
        <w:rPr>
          <w:i/>
          <w:iCs/>
        </w:rPr>
      </w:pPr>
      <w:r>
        <w:rPr>
          <w:i/>
          <w:iCs/>
        </w:rPr>
        <w:t>Awareness</w:t>
      </w:r>
    </w:p>
    <w:p w14:paraId="7ED15976" w14:textId="1C079CCF" w:rsidR="00784CE6" w:rsidRDefault="000A7A27" w:rsidP="005D10FB">
      <w:pPr>
        <w:spacing w:line="480" w:lineRule="auto"/>
        <w:ind w:firstLine="720"/>
      </w:pPr>
      <w:r>
        <w:t>Awareness</w:t>
      </w:r>
      <w:r w:rsidR="000A18B2">
        <w:t xml:space="preserve">, as it appears throughout the history of Christian contemplative traditions, </w:t>
      </w:r>
      <w:r>
        <w:t>refers</w:t>
      </w:r>
      <w:r w:rsidR="000A18B2">
        <w:t xml:space="preserve"> </w:t>
      </w:r>
      <w:r>
        <w:t xml:space="preserve">to the ability to notice what is happening in any </w:t>
      </w:r>
      <w:r w:rsidR="000F528D">
        <w:t xml:space="preserve">given </w:t>
      </w:r>
      <w:r>
        <w:t>moment</w:t>
      </w:r>
      <w:r w:rsidR="000A18B2">
        <w:t>—</w:t>
      </w:r>
      <w:r>
        <w:t xml:space="preserve">either with movements of </w:t>
      </w:r>
      <w:r w:rsidR="000A18B2">
        <w:t xml:space="preserve">one’s </w:t>
      </w:r>
      <w:r>
        <w:t xml:space="preserve">inner life or movements in </w:t>
      </w:r>
      <w:r w:rsidR="009C4593">
        <w:t>the oute</w:t>
      </w:r>
      <w:r w:rsidR="000A18B2">
        <w:t>r</w:t>
      </w:r>
      <w:r w:rsidR="009C4593">
        <w:t xml:space="preserve"> world</w:t>
      </w:r>
      <w:r>
        <w:t xml:space="preserve">. </w:t>
      </w:r>
      <w:r w:rsidR="009C4593">
        <w:t xml:space="preserve">The practice of </w:t>
      </w:r>
      <w:r w:rsidR="000A18B2">
        <w:t xml:space="preserve">the </w:t>
      </w:r>
      <w:r w:rsidR="009C4593">
        <w:t>Awareness Examen</w:t>
      </w:r>
      <w:r w:rsidR="008B44C0">
        <w:t xml:space="preserve"> </w:t>
      </w:r>
      <w:r w:rsidR="000A18B2">
        <w:t xml:space="preserve">is a paradigmatic </w:t>
      </w:r>
      <w:r w:rsidR="008B44C0">
        <w:t>example.</w:t>
      </w:r>
      <w:r w:rsidR="00224045">
        <w:t xml:space="preserve"> </w:t>
      </w:r>
      <w:r w:rsidR="008B44C0">
        <w:t xml:space="preserve">The Awareness Examen is </w:t>
      </w:r>
      <w:r w:rsidR="00224045">
        <w:t xml:space="preserve">a contemporary expression of a practice </w:t>
      </w:r>
      <w:r w:rsidR="00224045">
        <w:lastRenderedPageBreak/>
        <w:t>formulated by</w:t>
      </w:r>
      <w:r w:rsidR="009C4593">
        <w:t xml:space="preserve"> </w:t>
      </w:r>
      <w:r w:rsidR="008B44C0">
        <w:t xml:space="preserve">the Spanish priest </w:t>
      </w:r>
      <w:r w:rsidR="009C4593">
        <w:t>Ignati</w:t>
      </w:r>
      <w:r w:rsidR="000A18B2">
        <w:t>us</w:t>
      </w:r>
      <w:r w:rsidR="009C4593">
        <w:t xml:space="preserve"> </w:t>
      </w:r>
      <w:r w:rsidR="00224045">
        <w:t>of Loy</w:t>
      </w:r>
      <w:r w:rsidR="008B44C0">
        <w:t>o</w:t>
      </w:r>
      <w:r w:rsidR="00224045">
        <w:t xml:space="preserve">la </w:t>
      </w:r>
      <w:r w:rsidR="008B44C0">
        <w:t>in the 16</w:t>
      </w:r>
      <w:r w:rsidR="008B44C0" w:rsidRPr="008B44C0">
        <w:rPr>
          <w:vertAlign w:val="superscript"/>
        </w:rPr>
        <w:t>th</w:t>
      </w:r>
      <w:r w:rsidR="008B44C0">
        <w:t xml:space="preserve"> century</w:t>
      </w:r>
      <w:r w:rsidR="00927304">
        <w:t xml:space="preserve"> CE</w:t>
      </w:r>
      <w:r w:rsidR="008B44C0">
        <w:t xml:space="preserve">. </w:t>
      </w:r>
      <w:r w:rsidR="004117ED">
        <w:t>(</w:t>
      </w:r>
      <w:r w:rsidR="00664222">
        <w:t xml:space="preserve">Ignatius &amp; </w:t>
      </w:r>
      <w:proofErr w:type="spellStart"/>
      <w:r w:rsidR="00664222">
        <w:t>Ganss</w:t>
      </w:r>
      <w:proofErr w:type="spellEnd"/>
      <w:r w:rsidR="00664222">
        <w:t xml:space="preserve">, 1991; </w:t>
      </w:r>
      <w:r w:rsidR="00A302A6">
        <w:t>Linn et al.</w:t>
      </w:r>
      <w:r w:rsidR="004117ED">
        <w:t>, 1995).</w:t>
      </w:r>
      <w:r w:rsidR="00927245">
        <w:t xml:space="preserve"> </w:t>
      </w:r>
      <w:r w:rsidR="008B44C0">
        <w:t>The first step of this practice</w:t>
      </w:r>
      <w:r w:rsidR="000A18B2">
        <w:t>—t</w:t>
      </w:r>
      <w:r w:rsidR="008B44C0">
        <w:t xml:space="preserve">he </w:t>
      </w:r>
      <w:r w:rsidR="00A01841">
        <w:t>“A</w:t>
      </w:r>
      <w:r w:rsidR="008B44C0">
        <w:t>wareness</w:t>
      </w:r>
      <w:r w:rsidR="00A01841">
        <w:t>”</w:t>
      </w:r>
      <w:r w:rsidR="008B44C0">
        <w:t xml:space="preserve"> part </w:t>
      </w:r>
      <w:r w:rsidR="00A01841">
        <w:t>of the practice</w:t>
      </w:r>
      <w:r w:rsidR="000A18B2">
        <w:t>—</w:t>
      </w:r>
      <w:r w:rsidR="008B44C0">
        <w:t xml:space="preserve">involves letting the memory gently scan a set period of time, such as the previous twenty-four hours. This memory review </w:t>
      </w:r>
      <w:r w:rsidR="000A18B2">
        <w:t xml:space="preserve">does not fixate or focus on any one </w:t>
      </w:r>
      <w:r w:rsidR="000F528D">
        <w:t xml:space="preserve">moment </w:t>
      </w:r>
      <w:r w:rsidR="008B44C0">
        <w:t xml:space="preserve">in particular. Instead, it allows the events, encounters, and situations of the past day to emerge into </w:t>
      </w:r>
      <w:r w:rsidR="000F528D">
        <w:t xml:space="preserve">one’s </w:t>
      </w:r>
      <w:r w:rsidR="008B44C0">
        <w:t>current awareness</w:t>
      </w:r>
      <w:r w:rsidR="0029625A">
        <w:t xml:space="preserve"> without directing, guiding, </w:t>
      </w:r>
      <w:r w:rsidR="002073A7">
        <w:t xml:space="preserve">curating, </w:t>
      </w:r>
      <w:r w:rsidR="0029625A">
        <w:t>or pre-judging what appears.</w:t>
      </w:r>
      <w:r w:rsidR="000F528D">
        <w:t xml:space="preserve"> Similarly, the Compassion Practice invites an open awareness of the various interior movements active within oneself. </w:t>
      </w:r>
    </w:p>
    <w:p w14:paraId="5EEFA5F6" w14:textId="6B17669F" w:rsidR="00784CE6" w:rsidRPr="005D10FB" w:rsidRDefault="00784CE6" w:rsidP="005D10FB">
      <w:pPr>
        <w:spacing w:line="480" w:lineRule="auto"/>
        <w:ind w:firstLine="720"/>
        <w:rPr>
          <w:i/>
          <w:iCs/>
        </w:rPr>
      </w:pPr>
      <w:r>
        <w:rPr>
          <w:i/>
          <w:iCs/>
        </w:rPr>
        <w:t>Attention</w:t>
      </w:r>
    </w:p>
    <w:p w14:paraId="716661DD" w14:textId="77777777" w:rsidR="000F528D" w:rsidRDefault="002073A7" w:rsidP="00AD27D4">
      <w:pPr>
        <w:spacing w:line="480" w:lineRule="auto"/>
        <w:ind w:firstLine="720"/>
      </w:pPr>
      <w:r>
        <w:t xml:space="preserve">The </w:t>
      </w:r>
      <w:r w:rsidR="000A18B2">
        <w:t>f</w:t>
      </w:r>
      <w:r>
        <w:t>oundational capacity</w:t>
      </w:r>
      <w:r w:rsidR="000A18B2">
        <w:t xml:space="preserve"> of </w:t>
      </w:r>
      <w:r>
        <w:t>attention</w:t>
      </w:r>
      <w:r w:rsidR="000A18B2">
        <w:t xml:space="preserve"> </w:t>
      </w:r>
      <w:r>
        <w:t>shows up in t</w:t>
      </w:r>
      <w:r w:rsidR="0029625A">
        <w:t xml:space="preserve">he </w:t>
      </w:r>
      <w:r w:rsidR="000A18B2">
        <w:t xml:space="preserve">subsequent step of the </w:t>
      </w:r>
      <w:r w:rsidR="0029625A">
        <w:t>Awareness Examen</w:t>
      </w:r>
      <w:r w:rsidR="00A01841">
        <w:t>.</w:t>
      </w:r>
      <w:r w:rsidR="0070299C">
        <w:t xml:space="preserve"> </w:t>
      </w:r>
      <w:r w:rsidR="0029625A">
        <w:t xml:space="preserve">After </w:t>
      </w:r>
      <w:r w:rsidR="00A24FA0">
        <w:t xml:space="preserve">allowing </w:t>
      </w:r>
      <w:r w:rsidR="00F60AC5">
        <w:t xml:space="preserve">moments </w:t>
      </w:r>
      <w:r w:rsidR="000A18B2">
        <w:t xml:space="preserve">in one’s life </w:t>
      </w:r>
      <w:r w:rsidR="00F60AC5">
        <w:t xml:space="preserve">to </w:t>
      </w:r>
      <w:r w:rsidR="00A24FA0">
        <w:t>emerge in</w:t>
      </w:r>
      <w:r w:rsidR="00B565B4">
        <w:t>to awareness</w:t>
      </w:r>
      <w:r w:rsidR="00F60AC5">
        <w:t xml:space="preserve">, the </w:t>
      </w:r>
      <w:r w:rsidR="00B565B4">
        <w:t>Awareness Examen</w:t>
      </w:r>
      <w:r w:rsidR="00F60AC5">
        <w:t xml:space="preserve"> </w:t>
      </w:r>
      <w:r w:rsidR="000A18B2">
        <w:t xml:space="preserve">then focuses </w:t>
      </w:r>
      <w:r w:rsidR="00B565B4">
        <w:t>attention on one</w:t>
      </w:r>
      <w:r w:rsidR="00766C50">
        <w:t xml:space="preserve"> </w:t>
      </w:r>
      <w:r w:rsidR="00B565B4">
        <w:t>moment</w:t>
      </w:r>
      <w:r w:rsidR="00766C50">
        <w:t xml:space="preserve"> that particularly attracts that attention. </w:t>
      </w:r>
      <w:r w:rsidR="00A24FA0">
        <w:t xml:space="preserve">Focusing </w:t>
      </w:r>
      <w:r w:rsidR="00927304">
        <w:t xml:space="preserve">attention </w:t>
      </w:r>
      <w:r w:rsidR="00A24FA0">
        <w:t xml:space="preserve">in this way </w:t>
      </w:r>
      <w:r w:rsidR="000D1FFF">
        <w:t xml:space="preserve">helps </w:t>
      </w:r>
      <w:r w:rsidR="00BC2BDB">
        <w:t>uncover</w:t>
      </w:r>
      <w:r w:rsidR="00B565B4">
        <w:t xml:space="preserve"> </w:t>
      </w:r>
      <w:r w:rsidR="00766C50">
        <w:t xml:space="preserve">within </w:t>
      </w:r>
      <w:r w:rsidR="00927304">
        <w:t>the memory of that</w:t>
      </w:r>
      <w:r w:rsidR="00766C50">
        <w:t xml:space="preserve"> moment some significance</w:t>
      </w:r>
      <w:r w:rsidR="00B565B4">
        <w:t xml:space="preserve"> in the life of the practitioner. </w:t>
      </w:r>
      <w:r w:rsidR="000F528D">
        <w:t xml:space="preserve">Within this focused attention on one moment, a deeper awareness of how God is present within that moment can be intensified. </w:t>
      </w:r>
    </w:p>
    <w:p w14:paraId="50D26CDB" w14:textId="7FC54EE5" w:rsidR="00A01841" w:rsidRDefault="00766C50" w:rsidP="00AD27D4">
      <w:pPr>
        <w:spacing w:line="480" w:lineRule="auto"/>
        <w:ind w:firstLine="720"/>
      </w:pPr>
      <w:r>
        <w:t>Other practices that highlight attention engage it for purposes</w:t>
      </w:r>
      <w:r w:rsidR="00BA4D69">
        <w:t xml:space="preserve"> not usually found within the Awareness Examen</w:t>
      </w:r>
      <w:r>
        <w:t xml:space="preserve">. For example, </w:t>
      </w:r>
      <w:r w:rsidR="00927304">
        <w:t xml:space="preserve">in </w:t>
      </w:r>
      <w:r>
        <w:t>the Jesus Prayer</w:t>
      </w:r>
      <w:r w:rsidR="0087560F">
        <w:t xml:space="preserve">, </w:t>
      </w:r>
      <w:r>
        <w:t xml:space="preserve">a contemplative practice </w:t>
      </w:r>
      <w:r w:rsidR="00814753">
        <w:t>with roots in the</w:t>
      </w:r>
      <w:r>
        <w:t xml:space="preserve"> Middle Eastern and North African desert monastic</w:t>
      </w:r>
      <w:r w:rsidR="00814753">
        <w:t xml:space="preserve"> communities</w:t>
      </w:r>
      <w:r>
        <w:t xml:space="preserve"> </w:t>
      </w:r>
      <w:r w:rsidR="00814753">
        <w:t xml:space="preserve">of the </w:t>
      </w:r>
      <w:r w:rsidR="00927304">
        <w:t>4</w:t>
      </w:r>
      <w:r w:rsidR="00927304" w:rsidRPr="00927304">
        <w:rPr>
          <w:vertAlign w:val="superscript"/>
        </w:rPr>
        <w:t>th</w:t>
      </w:r>
      <w:r w:rsidR="00927304">
        <w:t>-5</w:t>
      </w:r>
      <w:r w:rsidR="00927304" w:rsidRPr="00927304">
        <w:rPr>
          <w:vertAlign w:val="superscript"/>
        </w:rPr>
        <w:t>th</w:t>
      </w:r>
      <w:r w:rsidR="00927304">
        <w:t xml:space="preserve"> centuries</w:t>
      </w:r>
      <w:r w:rsidR="000A18B2">
        <w:t>,</w:t>
      </w:r>
      <w:r w:rsidR="0087560F">
        <w:t xml:space="preserve"> </w:t>
      </w:r>
      <w:r w:rsidR="00927304">
        <w:t xml:space="preserve">attention serves as a way </w:t>
      </w:r>
      <w:r w:rsidR="000F1B02">
        <w:t xml:space="preserve">of fully engaging </w:t>
      </w:r>
      <w:r w:rsidR="00927304">
        <w:t>what is considered to be the sacred name of Jesus</w:t>
      </w:r>
      <w:r w:rsidR="0087560F">
        <w:t xml:space="preserve"> (Ware, 1986)</w:t>
      </w:r>
      <w:r w:rsidR="00927304">
        <w:t xml:space="preserve">. </w:t>
      </w:r>
      <w:r w:rsidR="00814753">
        <w:t>Directing attention to the name, holding it in mind, and repeating it again and again, is believed to provide, among other benefits, solace, protection, strength</w:t>
      </w:r>
      <w:r w:rsidR="00FF178D">
        <w:t xml:space="preserve">, and an experience of sharing in the life of Christ. Similarly, in the </w:t>
      </w:r>
      <w:r w:rsidR="00BD1C85">
        <w:t xml:space="preserve">ancient </w:t>
      </w:r>
      <w:r w:rsidR="00FF178D">
        <w:t xml:space="preserve">practice of </w:t>
      </w:r>
      <w:r w:rsidR="00FF178D">
        <w:rPr>
          <w:i/>
          <w:iCs/>
        </w:rPr>
        <w:t xml:space="preserve">Lectio Divina </w:t>
      </w:r>
      <w:r w:rsidR="00FF178D">
        <w:t>(holy reading</w:t>
      </w:r>
      <w:r w:rsidR="00A06EAC">
        <w:t>; beginning in the 5</w:t>
      </w:r>
      <w:r w:rsidR="00A06EAC" w:rsidRPr="00A06EAC">
        <w:rPr>
          <w:vertAlign w:val="superscript"/>
        </w:rPr>
        <w:t>th</w:t>
      </w:r>
      <w:r w:rsidR="00A06EAC">
        <w:t>-6</w:t>
      </w:r>
      <w:r w:rsidR="00A06EAC" w:rsidRPr="00A06EAC">
        <w:rPr>
          <w:vertAlign w:val="superscript"/>
        </w:rPr>
        <w:t>th</w:t>
      </w:r>
      <w:r w:rsidR="00A06EAC">
        <w:t xml:space="preserve"> centuries</w:t>
      </w:r>
      <w:r w:rsidR="0087560F">
        <w:t xml:space="preserve">) </w:t>
      </w:r>
      <w:r w:rsidR="00A24FA0">
        <w:t xml:space="preserve">attention focuses the mind on the repetition of a </w:t>
      </w:r>
      <w:r w:rsidR="00A24FA0">
        <w:lastRenderedPageBreak/>
        <w:t>biblical phrase or passage for the purpose of drawing from it some understanding for the life of the practitioner</w:t>
      </w:r>
      <w:r w:rsidR="0087560F">
        <w:t xml:space="preserve"> (</w:t>
      </w:r>
      <w:proofErr w:type="spellStart"/>
      <w:r w:rsidR="0087560F">
        <w:t>Studzinski</w:t>
      </w:r>
      <w:proofErr w:type="spellEnd"/>
      <w:r w:rsidR="0087560F">
        <w:t>, 2009)</w:t>
      </w:r>
      <w:r w:rsidR="00A24FA0">
        <w:t xml:space="preserve">. </w:t>
      </w:r>
    </w:p>
    <w:p w14:paraId="05B20305" w14:textId="20A08054" w:rsidR="00A00715" w:rsidRPr="005D10FB" w:rsidRDefault="000F528D" w:rsidP="005D10FB">
      <w:pPr>
        <w:spacing w:line="480" w:lineRule="auto"/>
        <w:ind w:firstLine="720"/>
      </w:pPr>
      <w:r>
        <w:t xml:space="preserve">The Compassion Practice requires attention as one focuses on a particular interior movement within oneself in need of tending, and when focusing on a particular person with the intention of deepening one’s compassion for them. </w:t>
      </w:r>
    </w:p>
    <w:p w14:paraId="423ABDDC" w14:textId="4867DA67" w:rsidR="00A00715" w:rsidRPr="005D10FB" w:rsidRDefault="00A00715" w:rsidP="00AD27D4">
      <w:pPr>
        <w:spacing w:line="480" w:lineRule="auto"/>
        <w:rPr>
          <w:b/>
          <w:bCs/>
        </w:rPr>
      </w:pPr>
      <w:r>
        <w:rPr>
          <w:b/>
          <w:bCs/>
        </w:rPr>
        <w:t>Formational Capacities</w:t>
      </w:r>
    </w:p>
    <w:p w14:paraId="2911185F" w14:textId="5031415C" w:rsidR="00784CE6" w:rsidRDefault="000A18B2" w:rsidP="005D10FB">
      <w:pPr>
        <w:spacing w:line="480" w:lineRule="auto"/>
        <w:ind w:firstLine="720"/>
      </w:pPr>
      <w:r>
        <w:t>Foundational</w:t>
      </w:r>
      <w:r w:rsidR="00A00715">
        <w:t xml:space="preserve"> capacities provide </w:t>
      </w:r>
      <w:r>
        <w:t>prerequisite skills for cultivating</w:t>
      </w:r>
      <w:r w:rsidR="00A00715">
        <w:t xml:space="preserve"> compassion</w:t>
      </w:r>
      <w:r>
        <w:t xml:space="preserve">; but they do not nurture actual compassion. </w:t>
      </w:r>
      <w:r w:rsidR="000F528D">
        <w:t>In the Compassion Practice, t</w:t>
      </w:r>
      <w:r>
        <w:t>he experience of compassion proper is fostered through “formational capacities”—</w:t>
      </w:r>
      <w:r w:rsidR="000F528D">
        <w:t xml:space="preserve">specifically, </w:t>
      </w:r>
      <w:r>
        <w:t>the</w:t>
      </w:r>
      <w:r w:rsidR="00A00715">
        <w:t xml:space="preserve"> skillful means of </w:t>
      </w:r>
      <w:r w:rsidR="00927245">
        <w:t>e</w:t>
      </w:r>
      <w:r w:rsidR="00A00715">
        <w:t xml:space="preserve">xploration, </w:t>
      </w:r>
      <w:r w:rsidR="00927245">
        <w:t>r</w:t>
      </w:r>
      <w:r w:rsidR="00A00715">
        <w:t xml:space="preserve">elationality, </w:t>
      </w:r>
      <w:r w:rsidR="00927245">
        <w:t>e</w:t>
      </w:r>
      <w:r w:rsidR="00A00715">
        <w:t xml:space="preserve">motion, </w:t>
      </w:r>
      <w:r w:rsidR="00927245">
        <w:t>and i</w:t>
      </w:r>
      <w:r w:rsidR="00A00715">
        <w:t>magination.</w:t>
      </w:r>
    </w:p>
    <w:p w14:paraId="3B7385BC" w14:textId="0CA539F8" w:rsidR="00784CE6" w:rsidRPr="005D10FB" w:rsidRDefault="00784CE6" w:rsidP="00AD27D4">
      <w:pPr>
        <w:spacing w:line="480" w:lineRule="auto"/>
        <w:rPr>
          <w:i/>
          <w:iCs/>
        </w:rPr>
      </w:pPr>
      <w:r>
        <w:rPr>
          <w:i/>
          <w:iCs/>
        </w:rPr>
        <w:tab/>
        <w:t>Exploration</w:t>
      </w:r>
    </w:p>
    <w:p w14:paraId="313F1BD3" w14:textId="39ADA6E0" w:rsidR="00784CE6" w:rsidRDefault="00A06EAC" w:rsidP="005D10FB">
      <w:pPr>
        <w:spacing w:line="480" w:lineRule="auto"/>
        <w:ind w:firstLine="720"/>
      </w:pPr>
      <w:r>
        <w:t xml:space="preserve">The capacity of </w:t>
      </w:r>
      <w:r w:rsidR="00927245">
        <w:t>e</w:t>
      </w:r>
      <w:r>
        <w:t xml:space="preserve">xploration </w:t>
      </w:r>
      <w:r w:rsidR="00D05A9C">
        <w:t xml:space="preserve">consists of examining </w:t>
      </w:r>
      <w:r w:rsidR="000A18B2">
        <w:t xml:space="preserve">intrapsychic </w:t>
      </w:r>
      <w:r w:rsidR="00D05A9C">
        <w:t xml:space="preserve">experiences </w:t>
      </w:r>
      <w:r w:rsidR="000A18B2">
        <w:t xml:space="preserve">for their </w:t>
      </w:r>
      <w:r w:rsidR="00D05A9C">
        <w:t xml:space="preserve">helpfulness </w:t>
      </w:r>
      <w:r w:rsidR="000A18B2">
        <w:t xml:space="preserve">in cultivating </w:t>
      </w:r>
      <w:r w:rsidR="00D05A9C">
        <w:t xml:space="preserve">compassion. </w:t>
      </w:r>
      <w:r w:rsidR="00173BD9">
        <w:t xml:space="preserve">Exploration is the pro-active cousin of the </w:t>
      </w:r>
      <w:r w:rsidR="0089036F">
        <w:t>skillful mean</w:t>
      </w:r>
      <w:r w:rsidR="000A18B2">
        <w:t>s</w:t>
      </w:r>
      <w:r w:rsidR="0089036F">
        <w:t xml:space="preserve"> of </w:t>
      </w:r>
      <w:r w:rsidR="000A18B2">
        <w:t>reconceptualizing all interior movements as cries in need of compassionate tending. A</w:t>
      </w:r>
      <w:r w:rsidR="0089036F">
        <w:t xml:space="preserve"> constant within the CEC Compassion Practice</w:t>
      </w:r>
      <w:r w:rsidR="00CC1F92">
        <w:t xml:space="preserve"> is that interior movements are continually</w:t>
      </w:r>
      <w:r w:rsidR="0089036F">
        <w:t xml:space="preserve"> plumbed for what </w:t>
      </w:r>
      <w:r w:rsidR="00DA4D70">
        <w:t xml:space="preserve">might be learned from them, </w:t>
      </w:r>
      <w:r w:rsidR="0089036F">
        <w:t xml:space="preserve">what truths might be drawn from them, </w:t>
      </w:r>
      <w:r w:rsidR="000F528D">
        <w:t xml:space="preserve">how the sacred Source of compassion can be known within them, and </w:t>
      </w:r>
      <w:r w:rsidR="0089036F">
        <w:t xml:space="preserve">what invitations they </w:t>
      </w:r>
      <w:r w:rsidR="00DA4D70">
        <w:t>seem to</w:t>
      </w:r>
      <w:r w:rsidR="0089036F">
        <w:t xml:space="preserve"> be expressing. This </w:t>
      </w:r>
      <w:r w:rsidR="00927245">
        <w:t>e</w:t>
      </w:r>
      <w:r w:rsidR="00D05A9C">
        <w:t xml:space="preserve">xploration </w:t>
      </w:r>
      <w:r w:rsidR="00CC1F92">
        <w:t xml:space="preserve">is done in specific ways that engage the remaining formational capacities. </w:t>
      </w:r>
    </w:p>
    <w:p w14:paraId="193BEF09" w14:textId="55E7B9AA" w:rsidR="00784CE6" w:rsidRPr="005D10FB" w:rsidRDefault="00784CE6" w:rsidP="005D10FB">
      <w:pPr>
        <w:spacing w:line="480" w:lineRule="auto"/>
        <w:ind w:firstLine="720"/>
        <w:rPr>
          <w:i/>
          <w:iCs/>
        </w:rPr>
      </w:pPr>
      <w:r>
        <w:rPr>
          <w:i/>
          <w:iCs/>
        </w:rPr>
        <w:t>Relationality</w:t>
      </w:r>
    </w:p>
    <w:p w14:paraId="2D022244" w14:textId="7F63519F" w:rsidR="000B18AA" w:rsidRDefault="00CC1F92" w:rsidP="00AD27D4">
      <w:pPr>
        <w:spacing w:line="480" w:lineRule="auto"/>
        <w:ind w:firstLine="720"/>
      </w:pPr>
      <w:r>
        <w:t>R</w:t>
      </w:r>
      <w:r w:rsidR="009D7D56">
        <w:t xml:space="preserve">elationality refers to the </w:t>
      </w:r>
      <w:r w:rsidR="00173BD9">
        <w:t>ability</w:t>
      </w:r>
      <w:r w:rsidR="009D7D56">
        <w:t xml:space="preserve"> to form intimate, affection-filled bonds with others.</w:t>
      </w:r>
      <w:r w:rsidR="00DA4D70">
        <w:t xml:space="preserve"> </w:t>
      </w:r>
      <w:r w:rsidR="007D2C8F">
        <w:t xml:space="preserve">All </w:t>
      </w:r>
      <w:r w:rsidR="00DA4D70">
        <w:t>Christian contemplative practice</w:t>
      </w:r>
      <w:r w:rsidR="007D2C8F">
        <w:t>s</w:t>
      </w:r>
      <w:r w:rsidR="00DA4D70">
        <w:t xml:space="preserve"> begin</w:t>
      </w:r>
      <w:r w:rsidR="007D2C8F">
        <w:t xml:space="preserve"> with, are filled with, and move toward an intimate experience </w:t>
      </w:r>
      <w:r w:rsidR="000B18AA">
        <w:t>of</w:t>
      </w:r>
      <w:r w:rsidR="007D2C8F">
        <w:t xml:space="preserve"> the Source of Compassion referred to as God. </w:t>
      </w:r>
      <w:r w:rsidR="00635349">
        <w:t xml:space="preserve">This feeling of relationship is meant </w:t>
      </w:r>
      <w:r w:rsidR="00635349">
        <w:lastRenderedPageBreak/>
        <w:t>to create an abiding sense of being securely grounded in</w:t>
      </w:r>
      <w:r w:rsidR="000F528D">
        <w:t xml:space="preserve"> and </w:t>
      </w:r>
      <w:r w:rsidR="00635349">
        <w:t xml:space="preserve">carried by something greater than oneself, something that spans and exceeds time and space. </w:t>
      </w:r>
      <w:r>
        <w:t xml:space="preserve">The contemplative </w:t>
      </w:r>
      <w:r w:rsidR="00262E1D">
        <w:t xml:space="preserve">practices mentioned above are </w:t>
      </w:r>
      <w:r>
        <w:t xml:space="preserve">all </w:t>
      </w:r>
      <w:r w:rsidR="00262E1D">
        <w:t>grounded in this kind of relational connection</w:t>
      </w:r>
      <w:r w:rsidR="000B18AA">
        <w:t>:</w:t>
      </w:r>
      <w:r w:rsidR="00262E1D">
        <w:t xml:space="preserve"> The Awareness Examen begins with some version of inviting God’s Presence to be experienced throughout the practice</w:t>
      </w:r>
      <w:r w:rsidR="000B18AA">
        <w:t>; t</w:t>
      </w:r>
      <w:r w:rsidR="00262E1D">
        <w:t xml:space="preserve">he Jesus Prayer </w:t>
      </w:r>
      <w:r w:rsidR="00DC7872">
        <w:t xml:space="preserve">and </w:t>
      </w:r>
      <w:r w:rsidR="00DC7872">
        <w:rPr>
          <w:i/>
          <w:iCs/>
        </w:rPr>
        <w:t xml:space="preserve">Lectio Divina </w:t>
      </w:r>
      <w:r w:rsidR="00262E1D">
        <w:t xml:space="preserve">use </w:t>
      </w:r>
      <w:r w:rsidR="00DC7872">
        <w:t xml:space="preserve">the repeated words of the practice to </w:t>
      </w:r>
      <w:r w:rsidR="00C22A35">
        <w:t xml:space="preserve">intentionally </w:t>
      </w:r>
      <w:r w:rsidR="00DC7872">
        <w:t>deepen and expand an intimate experience of God</w:t>
      </w:r>
      <w:r w:rsidR="00C22A35">
        <w:t xml:space="preserve">; and in Centering Prayer the focus and purpose from start to finish is the growth </w:t>
      </w:r>
      <w:r w:rsidR="00427F57">
        <w:t xml:space="preserve">of </w:t>
      </w:r>
      <w:r w:rsidR="00322580">
        <w:t xml:space="preserve">lived </w:t>
      </w:r>
      <w:r w:rsidR="00427F57">
        <w:t>intimacy</w:t>
      </w:r>
      <w:r w:rsidR="00C22A35">
        <w:t xml:space="preserve"> with </w:t>
      </w:r>
      <w:r w:rsidR="00427F57">
        <w:t>God.</w:t>
      </w:r>
    </w:p>
    <w:p w14:paraId="5353C344" w14:textId="35CA83E1" w:rsidR="00D14B48" w:rsidRDefault="00DC7872" w:rsidP="005D10FB">
      <w:pPr>
        <w:spacing w:line="480" w:lineRule="auto"/>
        <w:ind w:firstLine="720"/>
      </w:pPr>
      <w:r>
        <w:t xml:space="preserve">In light of the power of </w:t>
      </w:r>
      <w:r w:rsidR="000C0E37">
        <w:t>r</w:t>
      </w:r>
      <w:r>
        <w:t xml:space="preserve">elationality in these and other practices, the CEC Compassion Practice </w:t>
      </w:r>
      <w:r w:rsidR="000B18AA">
        <w:t xml:space="preserve">opens with and maintains a grounding in </w:t>
      </w:r>
      <w:r w:rsidR="002C716D">
        <w:t xml:space="preserve">a felt connection with </w:t>
      </w:r>
      <w:r w:rsidR="000B18AA">
        <w:t xml:space="preserve">some posited source of compassion that </w:t>
      </w:r>
      <w:r w:rsidR="002C716D">
        <w:t>lies within and/or beyond</w:t>
      </w:r>
      <w:r w:rsidR="000B18AA">
        <w:t xml:space="preserve"> the practitioner.</w:t>
      </w:r>
      <w:r w:rsidR="002C716D">
        <w:t xml:space="preserve"> </w:t>
      </w:r>
      <w:r w:rsidR="001B00C2">
        <w:t xml:space="preserve">This grounding connection in intimacy could take the forms found in classical Christian contemplative practices, such as the Awareness Examen, the Jesus Prayer, </w:t>
      </w:r>
      <w:r w:rsidR="001B00C2">
        <w:rPr>
          <w:i/>
          <w:iCs/>
        </w:rPr>
        <w:t>Lectio Divina</w:t>
      </w:r>
      <w:r w:rsidR="001B00C2">
        <w:t xml:space="preserve">, </w:t>
      </w:r>
      <w:r w:rsidR="00322580">
        <w:t>and Centering Prayer</w:t>
      </w:r>
      <w:r w:rsidR="00CC1F92">
        <w:t xml:space="preserve"> </w:t>
      </w:r>
      <w:r w:rsidR="001B00C2">
        <w:t xml:space="preserve">described above. But forms </w:t>
      </w:r>
      <w:r w:rsidR="00427F57">
        <w:t xml:space="preserve">that avoid traditional religious language and sensibilities </w:t>
      </w:r>
      <w:r w:rsidR="001B00C2">
        <w:t>are possible, as well</w:t>
      </w:r>
      <w:r w:rsidR="00C22A35">
        <w:t>.</w:t>
      </w:r>
      <w:r w:rsidR="00427F57">
        <w:t xml:space="preserve"> </w:t>
      </w:r>
      <w:r w:rsidR="000C0E37">
        <w:t xml:space="preserve">For example, the CEC </w:t>
      </w:r>
      <w:r w:rsidR="00427F57">
        <w:t xml:space="preserve">Compassion Practice </w:t>
      </w:r>
      <w:r w:rsidR="000C0E37">
        <w:t xml:space="preserve">might establish </w:t>
      </w:r>
      <w:r w:rsidR="00490062">
        <w:t>a</w:t>
      </w:r>
      <w:r w:rsidR="00F725EA">
        <w:t>n initial</w:t>
      </w:r>
      <w:r w:rsidR="00490062">
        <w:t xml:space="preserve"> grounding intimacy with someone real or imagine</w:t>
      </w:r>
      <w:r w:rsidR="00004770">
        <w:t>d</w:t>
      </w:r>
      <w:r w:rsidR="000C0E37">
        <w:t xml:space="preserve"> through an invitation such as this</w:t>
      </w:r>
      <w:r w:rsidR="00E150F7">
        <w:t>:</w:t>
      </w:r>
    </w:p>
    <w:p w14:paraId="37A13A22" w14:textId="01ED40D3" w:rsidR="00F1407E" w:rsidRDefault="00490062" w:rsidP="00AD27D4">
      <w:pPr>
        <w:spacing w:line="480" w:lineRule="auto"/>
        <w:ind w:left="720" w:right="720" w:firstLine="720"/>
      </w:pPr>
      <w:r>
        <w:t>Bring to mind</w:t>
      </w:r>
      <w:r w:rsidR="001B00C2">
        <w:t xml:space="preserve"> a moment of being cared for by </w:t>
      </w:r>
      <w:r w:rsidR="00004770">
        <w:t>someone</w:t>
      </w:r>
      <w:r w:rsidR="001B00C2">
        <w:t xml:space="preserve"> </w:t>
      </w:r>
      <w:r w:rsidR="00427F57">
        <w:t>you</w:t>
      </w:r>
      <w:r w:rsidR="001B00C2">
        <w:t xml:space="preserve"> experience</w:t>
      </w:r>
      <w:r>
        <w:t xml:space="preserve"> </w:t>
      </w:r>
      <w:r w:rsidR="00427F57">
        <w:t xml:space="preserve">as offering you love. </w:t>
      </w:r>
      <w:r>
        <w:t xml:space="preserve">Perhaps </w:t>
      </w:r>
      <w:r w:rsidR="00004770">
        <w:t>you recall a moment from your past</w:t>
      </w:r>
      <w:r w:rsidR="000F528D">
        <w:t>—</w:t>
      </w:r>
      <w:r w:rsidR="00004770">
        <w:t xml:space="preserve">for instance, </w:t>
      </w:r>
      <w:r w:rsidR="00427F57">
        <w:t xml:space="preserve">a time as a child </w:t>
      </w:r>
      <w:r w:rsidR="009E38AA">
        <w:t xml:space="preserve">being held </w:t>
      </w:r>
      <w:r w:rsidR="00427F57">
        <w:t>in your grandmother’s arms</w:t>
      </w:r>
      <w:r w:rsidR="00004770">
        <w:t>, o</w:t>
      </w:r>
      <w:r w:rsidR="00427F57">
        <w:t xml:space="preserve">r </w:t>
      </w:r>
      <w:r w:rsidR="009E38AA">
        <w:t xml:space="preserve">a time of sitting peacefully with your best friend. </w:t>
      </w:r>
      <w:r w:rsidR="00004770">
        <w:t>Or maybe the person is a figure from your imagination, a kind, compassionate companion, guide, or protector. Settle into th</w:t>
      </w:r>
      <w:r w:rsidR="00B1705A">
        <w:t>e presence of this person, this figure</w:t>
      </w:r>
      <w:r w:rsidR="00F725EA">
        <w:t>,</w:t>
      </w:r>
      <w:r w:rsidR="00B1705A">
        <w:t xml:space="preserve"> for some moments. </w:t>
      </w:r>
      <w:r w:rsidR="00004770">
        <w:t xml:space="preserve">Notice whatever sense of loving connection </w:t>
      </w:r>
      <w:r w:rsidR="00B1705A">
        <w:t xml:space="preserve">these moments hold for you. </w:t>
      </w:r>
      <w:r w:rsidR="009E38AA">
        <w:t xml:space="preserve">Let yourself rest for </w:t>
      </w:r>
      <w:r w:rsidR="00B1705A">
        <w:t>a time</w:t>
      </w:r>
      <w:r w:rsidR="009E38AA">
        <w:t xml:space="preserve"> in </w:t>
      </w:r>
      <w:r>
        <w:t>a sense of this loving connection, this caring intimacy</w:t>
      </w:r>
      <w:r w:rsidR="00A302A6">
        <w:t>.</w:t>
      </w:r>
    </w:p>
    <w:p w14:paraId="72A6B659" w14:textId="77777777" w:rsidR="00F725EA" w:rsidRDefault="00F725EA" w:rsidP="00AD27D4">
      <w:pPr>
        <w:spacing w:line="480" w:lineRule="auto"/>
        <w:ind w:left="720"/>
      </w:pPr>
    </w:p>
    <w:p w14:paraId="652482C4" w14:textId="35320F67" w:rsidR="00784CE6" w:rsidRDefault="007B5C17" w:rsidP="00AD27D4">
      <w:pPr>
        <w:spacing w:line="480" w:lineRule="auto"/>
      </w:pPr>
      <w:r>
        <w:t>Having experienced this intimacy at the outset of the practice, p</w:t>
      </w:r>
      <w:r w:rsidR="00F725EA">
        <w:t xml:space="preserve">ractitioners are </w:t>
      </w:r>
      <w:r>
        <w:t xml:space="preserve">then </w:t>
      </w:r>
      <w:r w:rsidR="00F725EA">
        <w:t>invited to return</w:t>
      </w:r>
      <w:r>
        <w:t xml:space="preserve"> </w:t>
      </w:r>
      <w:r w:rsidR="00F725EA">
        <w:t>to th</w:t>
      </w:r>
      <w:r>
        <w:t>is</w:t>
      </w:r>
      <w:r w:rsidR="00F725EA">
        <w:t xml:space="preserve"> initial </w:t>
      </w:r>
      <w:r>
        <w:t xml:space="preserve">sense of </w:t>
      </w:r>
      <w:r w:rsidR="00F725EA">
        <w:t>relational grounding</w:t>
      </w:r>
      <w:r>
        <w:t xml:space="preserve"> throughout the practice</w:t>
      </w:r>
      <w:r w:rsidR="00CC1F92">
        <w:t>—</w:t>
      </w:r>
      <w:r w:rsidR="00F725EA">
        <w:t>whenever they feel the need for calming stability and clarity.</w:t>
      </w:r>
      <w:r w:rsidR="00322580">
        <w:tab/>
      </w:r>
    </w:p>
    <w:p w14:paraId="04821BCC" w14:textId="5C85B2E4" w:rsidR="00784CE6" w:rsidRPr="005D10FB" w:rsidRDefault="00784CE6" w:rsidP="00AD27D4">
      <w:pPr>
        <w:spacing w:line="480" w:lineRule="auto"/>
        <w:rPr>
          <w:i/>
          <w:iCs/>
        </w:rPr>
      </w:pPr>
      <w:r>
        <w:tab/>
      </w:r>
      <w:r>
        <w:rPr>
          <w:i/>
          <w:iCs/>
        </w:rPr>
        <w:t>Emotion</w:t>
      </w:r>
    </w:p>
    <w:p w14:paraId="1ED38994" w14:textId="433E3452" w:rsidR="000F528D" w:rsidRDefault="000F528D" w:rsidP="00AD27D4">
      <w:pPr>
        <w:spacing w:line="480" w:lineRule="auto"/>
        <w:ind w:firstLine="720"/>
        <w:rPr>
          <w:color w:val="000000" w:themeColor="text1"/>
        </w:rPr>
      </w:pPr>
      <w:r>
        <w:t>The skillful means of e</w:t>
      </w:r>
      <w:r w:rsidR="00505192">
        <w:t>motion</w:t>
      </w:r>
      <w:r w:rsidR="00322580">
        <w:t xml:space="preserve"> refers to </w:t>
      </w:r>
      <w:r w:rsidR="00505192">
        <w:t xml:space="preserve">the myriad ways </w:t>
      </w:r>
      <w:r>
        <w:t xml:space="preserve">that </w:t>
      </w:r>
      <w:r w:rsidR="00505192">
        <w:t xml:space="preserve">the CEC Compassion Practice engages (rather than avoids) </w:t>
      </w:r>
      <w:r w:rsidR="00E05467">
        <w:t xml:space="preserve">difficult </w:t>
      </w:r>
      <w:r w:rsidR="00505192">
        <w:t xml:space="preserve">emotions to further the growth of compassion. </w:t>
      </w:r>
      <w:r w:rsidR="00D80EAA">
        <w:t xml:space="preserve">“Emotion” here is a catch-all term </w:t>
      </w:r>
      <w:r w:rsidR="00783B64">
        <w:t xml:space="preserve">employed to </w:t>
      </w:r>
      <w:r w:rsidR="00D80EAA">
        <w:t>include what various spiritual, psychological, and scientific communities</w:t>
      </w:r>
      <w:r w:rsidR="000C0E37">
        <w:t xml:space="preserve"> </w:t>
      </w:r>
      <w:r w:rsidR="00FF13DF">
        <w:t>describe as</w:t>
      </w:r>
      <w:r w:rsidR="000C0E37">
        <w:t xml:space="preserve"> automatic neurophysiological reactivities</w:t>
      </w:r>
      <w:r w:rsidR="00D80EAA">
        <w:t xml:space="preserve">, </w:t>
      </w:r>
      <w:r w:rsidR="000C0E37">
        <w:t>the conscious awareness of those reactivities</w:t>
      </w:r>
      <w:r w:rsidR="00D80EAA">
        <w:t xml:space="preserve">, and </w:t>
      </w:r>
      <w:r w:rsidR="00FF13DF">
        <w:t xml:space="preserve">the multi-dimensional </w:t>
      </w:r>
      <w:r w:rsidR="00783B64">
        <w:t xml:space="preserve">embodied </w:t>
      </w:r>
      <w:r w:rsidR="00FF13DF">
        <w:t>experience</w:t>
      </w:r>
      <w:r w:rsidR="00783B64">
        <w:t>s</w:t>
      </w:r>
      <w:r w:rsidR="00FF13DF">
        <w:t xml:space="preserve"> </w:t>
      </w:r>
      <w:r w:rsidR="00783B64">
        <w:t>identified in some traditions as</w:t>
      </w:r>
      <w:r w:rsidR="00FF13DF">
        <w:t xml:space="preserve"> “</w:t>
      </w:r>
      <w:r w:rsidR="00D80EAA">
        <w:t>affections</w:t>
      </w:r>
      <w:r w:rsidR="00FF13DF">
        <w:t>”</w:t>
      </w:r>
      <w:r w:rsidR="00E150F7">
        <w:t xml:space="preserve"> </w:t>
      </w:r>
      <w:r w:rsidR="00E150F7" w:rsidRPr="006F5CC3">
        <w:t xml:space="preserve">(e.g., </w:t>
      </w:r>
      <w:proofErr w:type="spellStart"/>
      <w:r w:rsidR="00D14B48" w:rsidRPr="006F5CC3">
        <w:t>McNamer</w:t>
      </w:r>
      <w:proofErr w:type="spellEnd"/>
      <w:r w:rsidR="00D14B48" w:rsidRPr="006F5CC3">
        <w:t xml:space="preserve">, 2010; Scherer, 2005; Singer &amp; </w:t>
      </w:r>
      <w:proofErr w:type="spellStart"/>
      <w:r w:rsidR="00D14B48" w:rsidRPr="006F5CC3">
        <w:t>Bolz</w:t>
      </w:r>
      <w:proofErr w:type="spellEnd"/>
      <w:r w:rsidR="00D14B48" w:rsidRPr="006F5CC3">
        <w:t xml:space="preserve">, </w:t>
      </w:r>
      <w:r w:rsidR="006F5CC3">
        <w:t>2013</w:t>
      </w:r>
      <w:r w:rsidR="00D14B48" w:rsidRPr="006F5CC3">
        <w:t xml:space="preserve">; </w:t>
      </w:r>
      <w:proofErr w:type="spellStart"/>
      <w:r w:rsidR="00D14B48" w:rsidRPr="006F5CC3">
        <w:t>Zadra</w:t>
      </w:r>
      <w:proofErr w:type="spellEnd"/>
      <w:r w:rsidR="00D14B48" w:rsidRPr="006F5CC3">
        <w:t xml:space="preserve"> &amp; </w:t>
      </w:r>
      <w:proofErr w:type="spellStart"/>
      <w:r w:rsidR="00D14B48" w:rsidRPr="006F5CC3">
        <w:t>Clore</w:t>
      </w:r>
      <w:proofErr w:type="spellEnd"/>
      <w:r w:rsidR="00D14B48" w:rsidRPr="006F5CC3">
        <w:t>, 2012).</w:t>
      </w:r>
      <w:r w:rsidR="00D14B48">
        <w:t xml:space="preserve"> </w:t>
      </w:r>
      <w:del w:id="33" w:author="Joung Hee Kim" w:date="2022-02-27T20:24:00Z">
        <w:r w:rsidR="00D14B48" w:rsidDel="005633F1">
          <w:delText xml:space="preserve"> </w:delText>
        </w:r>
      </w:del>
      <w:r w:rsidR="00FF13DF">
        <w:t>“</w:t>
      </w:r>
      <w:r w:rsidR="00457164">
        <w:t>D</w:t>
      </w:r>
      <w:r w:rsidR="00FF13DF">
        <w:t xml:space="preserve">ifficult” </w:t>
      </w:r>
      <w:r w:rsidR="00783B64">
        <w:t xml:space="preserve">characterizes </w:t>
      </w:r>
      <w:r w:rsidR="00FF13DF">
        <w:t xml:space="preserve">those disturbing, challenging, </w:t>
      </w:r>
      <w:r w:rsidR="00457164">
        <w:t xml:space="preserve">and perhaps disruptive </w:t>
      </w:r>
      <w:r w:rsidR="00783B64">
        <w:t>emotions</w:t>
      </w:r>
      <w:r w:rsidR="00457164">
        <w:t xml:space="preserve"> named in many contexts as “negative</w:t>
      </w:r>
      <w:r w:rsidR="000833C2">
        <w:t>.</w:t>
      </w:r>
      <w:r w:rsidR="00457164">
        <w:t xml:space="preserve">” Within the framework of the CEC Compassion Practice, </w:t>
      </w:r>
      <w:r w:rsidR="00CC1F92">
        <w:t xml:space="preserve">labeling some </w:t>
      </w:r>
      <w:r>
        <w:t xml:space="preserve">or all </w:t>
      </w:r>
      <w:r w:rsidR="00CC1F92">
        <w:t>emotions as “negative”</w:t>
      </w:r>
      <w:r w:rsidR="00783B64" w:rsidRPr="004117ED">
        <w:rPr>
          <w:color w:val="000000" w:themeColor="text1"/>
        </w:rPr>
        <w:t xml:space="preserve"> </w:t>
      </w:r>
      <w:r w:rsidR="00457164" w:rsidRPr="004117ED">
        <w:rPr>
          <w:color w:val="000000" w:themeColor="text1"/>
        </w:rPr>
        <w:t xml:space="preserve">does not </w:t>
      </w:r>
      <w:r w:rsidR="00783B64" w:rsidRPr="004117ED">
        <w:rPr>
          <w:color w:val="000000" w:themeColor="text1"/>
        </w:rPr>
        <w:t>helpfully</w:t>
      </w:r>
      <w:r w:rsidR="00457164" w:rsidRPr="004117ED">
        <w:rPr>
          <w:color w:val="000000" w:themeColor="text1"/>
        </w:rPr>
        <w:t xml:space="preserve"> </w:t>
      </w:r>
      <w:r w:rsidR="001460C9">
        <w:rPr>
          <w:color w:val="000000" w:themeColor="text1"/>
        </w:rPr>
        <w:t>convey</w:t>
      </w:r>
      <w:r w:rsidR="00457164" w:rsidRPr="004117ED">
        <w:rPr>
          <w:color w:val="000000" w:themeColor="text1"/>
        </w:rPr>
        <w:t xml:space="preserve"> the </w:t>
      </w:r>
      <w:r w:rsidR="000833C2" w:rsidRPr="004117ED">
        <w:rPr>
          <w:color w:val="000000" w:themeColor="text1"/>
        </w:rPr>
        <w:t xml:space="preserve">perspective that all emotions may </w:t>
      </w:r>
      <w:r w:rsidR="00457164" w:rsidRPr="004117ED">
        <w:rPr>
          <w:color w:val="000000" w:themeColor="text1"/>
        </w:rPr>
        <w:t xml:space="preserve">function </w:t>
      </w:r>
      <w:r w:rsidR="000833C2" w:rsidRPr="004117ED">
        <w:rPr>
          <w:color w:val="000000" w:themeColor="text1"/>
        </w:rPr>
        <w:t xml:space="preserve">beneficially, </w:t>
      </w:r>
      <w:r w:rsidR="00457164" w:rsidRPr="004117ED">
        <w:rPr>
          <w:color w:val="000000" w:themeColor="text1"/>
        </w:rPr>
        <w:t xml:space="preserve">no matter how disturbing they might be. </w:t>
      </w:r>
      <w:r w:rsidR="00505192" w:rsidRPr="004117ED">
        <w:rPr>
          <w:color w:val="000000" w:themeColor="text1"/>
        </w:rPr>
        <w:t xml:space="preserve">As noted </w:t>
      </w:r>
      <w:r w:rsidR="00D80EAA" w:rsidRPr="004117ED">
        <w:rPr>
          <w:color w:val="000000" w:themeColor="text1"/>
        </w:rPr>
        <w:t xml:space="preserve">in the description of </w:t>
      </w:r>
      <w:r w:rsidR="00CC1F92">
        <w:rPr>
          <w:color w:val="000000" w:themeColor="text1"/>
        </w:rPr>
        <w:t xml:space="preserve">reconceptualizing interior </w:t>
      </w:r>
      <w:r w:rsidR="00FF13DF" w:rsidRPr="004117ED">
        <w:rPr>
          <w:color w:val="000000" w:themeColor="text1"/>
        </w:rPr>
        <w:t>m</w:t>
      </w:r>
      <w:r w:rsidR="00D80EAA" w:rsidRPr="004117ED">
        <w:rPr>
          <w:color w:val="000000" w:themeColor="text1"/>
        </w:rPr>
        <w:t xml:space="preserve">ovements, </w:t>
      </w:r>
      <w:r w:rsidR="00505192" w:rsidRPr="004117ED">
        <w:rPr>
          <w:color w:val="000000" w:themeColor="text1"/>
        </w:rPr>
        <w:t>th</w:t>
      </w:r>
      <w:r w:rsidR="00783B64" w:rsidRPr="004117ED">
        <w:rPr>
          <w:color w:val="000000" w:themeColor="text1"/>
        </w:rPr>
        <w:t xml:space="preserve">e </w:t>
      </w:r>
      <w:r w:rsidR="00CC1F92">
        <w:rPr>
          <w:color w:val="000000" w:themeColor="text1"/>
        </w:rPr>
        <w:t>Compassion P</w:t>
      </w:r>
      <w:r w:rsidR="00505192" w:rsidRPr="004117ED">
        <w:rPr>
          <w:color w:val="000000" w:themeColor="text1"/>
        </w:rPr>
        <w:t>ractice draws from streams of the Christian contemplative tradition</w:t>
      </w:r>
      <w:r w:rsidR="00542CBC" w:rsidRPr="004117ED">
        <w:rPr>
          <w:color w:val="000000" w:themeColor="text1"/>
        </w:rPr>
        <w:t>s</w:t>
      </w:r>
      <w:r w:rsidR="00505192" w:rsidRPr="004117ED">
        <w:rPr>
          <w:color w:val="000000" w:themeColor="text1"/>
        </w:rPr>
        <w:t xml:space="preserve"> that view all </w:t>
      </w:r>
      <w:r w:rsidR="00783B64" w:rsidRPr="004117ED">
        <w:rPr>
          <w:color w:val="000000" w:themeColor="text1"/>
        </w:rPr>
        <w:t>emotions</w:t>
      </w:r>
      <w:r w:rsidR="00505192" w:rsidRPr="004117ED">
        <w:rPr>
          <w:color w:val="000000" w:themeColor="text1"/>
        </w:rPr>
        <w:t xml:space="preserve">, </w:t>
      </w:r>
      <w:r w:rsidR="00783B64" w:rsidRPr="004117ED">
        <w:rPr>
          <w:color w:val="000000" w:themeColor="text1"/>
        </w:rPr>
        <w:t>disturbing or not</w:t>
      </w:r>
      <w:r w:rsidR="00505192" w:rsidRPr="004117ED">
        <w:rPr>
          <w:color w:val="000000" w:themeColor="text1"/>
        </w:rPr>
        <w:t xml:space="preserve">, as </w:t>
      </w:r>
      <w:r w:rsidR="001460C9">
        <w:rPr>
          <w:color w:val="000000" w:themeColor="text1"/>
        </w:rPr>
        <w:t xml:space="preserve">ultimately </w:t>
      </w:r>
      <w:r w:rsidR="00783B64" w:rsidRPr="004117ED">
        <w:rPr>
          <w:color w:val="000000" w:themeColor="text1"/>
        </w:rPr>
        <w:t xml:space="preserve">beneficial </w:t>
      </w:r>
      <w:r w:rsidR="00505192" w:rsidRPr="004117ED">
        <w:rPr>
          <w:color w:val="000000" w:themeColor="text1"/>
        </w:rPr>
        <w:t>openings to Divine Presence</w:t>
      </w:r>
      <w:r w:rsidR="00542CBC" w:rsidRPr="004117ED">
        <w:rPr>
          <w:color w:val="000000" w:themeColor="text1"/>
        </w:rPr>
        <w:t>, the Source of Compassion</w:t>
      </w:r>
      <w:r w:rsidR="00505192" w:rsidRPr="004117ED">
        <w:rPr>
          <w:color w:val="000000" w:themeColor="text1"/>
        </w:rPr>
        <w:t>.</w:t>
      </w:r>
      <w:r w:rsidR="00542CBC" w:rsidRPr="004117ED">
        <w:rPr>
          <w:color w:val="000000" w:themeColor="text1"/>
        </w:rPr>
        <w:t xml:space="preserve"> </w:t>
      </w:r>
    </w:p>
    <w:p w14:paraId="43D9DF89" w14:textId="399AD1E6" w:rsidR="007B5C17" w:rsidRDefault="00551E11" w:rsidP="00AD27D4">
      <w:pPr>
        <w:spacing w:line="480" w:lineRule="auto"/>
        <w:ind w:firstLine="720"/>
      </w:pPr>
      <w:r w:rsidRPr="004117ED">
        <w:rPr>
          <w:color w:val="000000" w:themeColor="text1"/>
        </w:rPr>
        <w:t xml:space="preserve">Following these traditions, </w:t>
      </w:r>
      <w:r w:rsidR="00783B64" w:rsidRPr="004117ED">
        <w:rPr>
          <w:color w:val="000000" w:themeColor="text1"/>
        </w:rPr>
        <w:t xml:space="preserve">then, </w:t>
      </w:r>
      <w:r w:rsidRPr="004117ED">
        <w:rPr>
          <w:color w:val="000000" w:themeColor="text1"/>
        </w:rPr>
        <w:t>t</w:t>
      </w:r>
      <w:r w:rsidR="00542CBC" w:rsidRPr="004117ED">
        <w:rPr>
          <w:color w:val="000000" w:themeColor="text1"/>
        </w:rPr>
        <w:t xml:space="preserve">he practice </w:t>
      </w:r>
      <w:r w:rsidRPr="004117ED">
        <w:rPr>
          <w:color w:val="000000" w:themeColor="text1"/>
        </w:rPr>
        <w:t xml:space="preserve">engages </w:t>
      </w:r>
      <w:r w:rsidR="00E05467" w:rsidRPr="004117ED">
        <w:rPr>
          <w:color w:val="000000" w:themeColor="text1"/>
        </w:rPr>
        <w:t xml:space="preserve">difficult </w:t>
      </w:r>
      <w:r w:rsidRPr="004117ED">
        <w:rPr>
          <w:color w:val="000000" w:themeColor="text1"/>
        </w:rPr>
        <w:t xml:space="preserve">emotions </w:t>
      </w:r>
      <w:r w:rsidR="00542CBC" w:rsidRPr="004117ED">
        <w:rPr>
          <w:color w:val="000000" w:themeColor="text1"/>
        </w:rPr>
        <w:t xml:space="preserve">in three ways. First, practitioners are invited </w:t>
      </w:r>
      <w:r w:rsidR="00967EB8" w:rsidRPr="004117ED">
        <w:rPr>
          <w:color w:val="000000" w:themeColor="text1"/>
        </w:rPr>
        <w:t xml:space="preserve">continually to notice what emotions are emerging within their experience as the practice begins and progresses. Second, </w:t>
      </w:r>
      <w:r w:rsidR="00232A53" w:rsidRPr="004117ED">
        <w:rPr>
          <w:color w:val="000000" w:themeColor="text1"/>
        </w:rPr>
        <w:t xml:space="preserve">if </w:t>
      </w:r>
      <w:r w:rsidR="00967EB8" w:rsidRPr="004117ED">
        <w:rPr>
          <w:color w:val="000000" w:themeColor="text1"/>
        </w:rPr>
        <w:t>practitioner</w:t>
      </w:r>
      <w:r w:rsidR="00232A53" w:rsidRPr="004117ED">
        <w:rPr>
          <w:color w:val="000000" w:themeColor="text1"/>
        </w:rPr>
        <w:t>s</w:t>
      </w:r>
      <w:r w:rsidR="00967EB8" w:rsidRPr="004117ED">
        <w:rPr>
          <w:color w:val="000000" w:themeColor="text1"/>
        </w:rPr>
        <w:t xml:space="preserve"> </w:t>
      </w:r>
      <w:r w:rsidR="00232A53" w:rsidRPr="004117ED">
        <w:rPr>
          <w:color w:val="000000" w:themeColor="text1"/>
        </w:rPr>
        <w:t xml:space="preserve">experience a sense of compassion, they </w:t>
      </w:r>
      <w:r w:rsidR="00967EB8" w:rsidRPr="004117ED">
        <w:rPr>
          <w:color w:val="000000" w:themeColor="text1"/>
        </w:rPr>
        <w:t xml:space="preserve">are invited to settle into and expand </w:t>
      </w:r>
      <w:r w:rsidR="00232A53" w:rsidRPr="004117ED">
        <w:rPr>
          <w:color w:val="000000" w:themeColor="text1"/>
        </w:rPr>
        <w:t>that feeling</w:t>
      </w:r>
      <w:r w:rsidR="00967EB8" w:rsidRPr="004117ED">
        <w:rPr>
          <w:color w:val="000000" w:themeColor="text1"/>
        </w:rPr>
        <w:t xml:space="preserve"> whenever</w:t>
      </w:r>
      <w:r w:rsidR="00232A53" w:rsidRPr="004117ED">
        <w:rPr>
          <w:color w:val="000000" w:themeColor="text1"/>
        </w:rPr>
        <w:t xml:space="preserve"> it</w:t>
      </w:r>
      <w:r w:rsidR="00967EB8" w:rsidRPr="004117ED">
        <w:rPr>
          <w:color w:val="000000" w:themeColor="text1"/>
        </w:rPr>
        <w:t xml:space="preserve"> arises. And </w:t>
      </w:r>
      <w:r w:rsidR="00967EB8">
        <w:t xml:space="preserve">third, </w:t>
      </w:r>
      <w:r>
        <w:lastRenderedPageBreak/>
        <w:t>practitioners</w:t>
      </w:r>
      <w:r w:rsidR="00967EB8">
        <w:t xml:space="preserve"> are invited to explore </w:t>
      </w:r>
      <w:r w:rsidR="00E05467">
        <w:t>difficult</w:t>
      </w:r>
      <w:r w:rsidR="00967EB8">
        <w:t xml:space="preserve"> emotions</w:t>
      </w:r>
      <w:r w:rsidR="000F528D">
        <w:t xml:space="preserve"> with a grounded awareness and empathic curiosity</w:t>
      </w:r>
      <w:r>
        <w:t>, treating them as the primary entry points for compassion formation.</w:t>
      </w:r>
    </w:p>
    <w:p w14:paraId="7D5989B5" w14:textId="0DC6DCEE" w:rsidR="00214587" w:rsidRDefault="007B5C17" w:rsidP="00AD27D4">
      <w:pPr>
        <w:spacing w:line="480" w:lineRule="auto"/>
        <w:ind w:firstLine="720"/>
      </w:pPr>
      <w:r>
        <w:t>T</w:t>
      </w:r>
      <w:r w:rsidR="00551E11">
        <w:t>h</w:t>
      </w:r>
      <w:r>
        <w:t>e</w:t>
      </w:r>
      <w:r w:rsidR="00551E11">
        <w:t xml:space="preserve"> </w:t>
      </w:r>
      <w:r w:rsidR="0022543E">
        <w:t>first two ways of engaging emotions are fairly common among a wide variety of contemplative practices. But the t</w:t>
      </w:r>
      <w:r w:rsidR="00551E11">
        <w:t>hird</w:t>
      </w:r>
      <w:r w:rsidR="0022543E">
        <w:t xml:space="preserve">, exploring </w:t>
      </w:r>
      <w:r w:rsidR="00E05467">
        <w:t xml:space="preserve">difficult </w:t>
      </w:r>
      <w:r w:rsidR="0022543E">
        <w:t>emotions, is unique to the CEC Compassion Practice</w:t>
      </w:r>
      <w:r w:rsidR="00CC1F92">
        <w:t xml:space="preserve"> </w:t>
      </w:r>
      <w:r w:rsidR="000833C2">
        <w:t xml:space="preserve">and warrants a bit more </w:t>
      </w:r>
      <w:r w:rsidR="00B0199E">
        <w:t>explication</w:t>
      </w:r>
      <w:r w:rsidR="0022543E">
        <w:t xml:space="preserve">. </w:t>
      </w:r>
      <w:r w:rsidR="00CC1F92">
        <w:t>R</w:t>
      </w:r>
      <w:r w:rsidR="006E5F3F">
        <w:t xml:space="preserve">ather than ignoring, releasing, or setting aside </w:t>
      </w:r>
      <w:r w:rsidR="00CC1F92">
        <w:t xml:space="preserve">difficult or “negative” </w:t>
      </w:r>
      <w:r w:rsidR="006E5F3F">
        <w:t xml:space="preserve">emotions, it invites practitioners to approach </w:t>
      </w:r>
      <w:r w:rsidR="00CC1F92">
        <w:t xml:space="preserve">them </w:t>
      </w:r>
      <w:r w:rsidR="006E5F3F">
        <w:t xml:space="preserve">with these </w:t>
      </w:r>
      <w:r w:rsidR="000F528D">
        <w:t xml:space="preserve">types of </w:t>
      </w:r>
      <w:r w:rsidR="006E5F3F">
        <w:t>affirmations:</w:t>
      </w:r>
      <w:r w:rsidR="009161A3">
        <w:t xml:space="preserve"> emotions </w:t>
      </w:r>
      <w:r w:rsidR="006E5F3F">
        <w:t>are messages meant to help</w:t>
      </w:r>
      <w:r w:rsidR="00527CC0">
        <w:t xml:space="preserve"> persons</w:t>
      </w:r>
      <w:r w:rsidR="006E5F3F">
        <w:t xml:space="preserve"> find ways to heal, free, and restore </w:t>
      </w:r>
      <w:r w:rsidR="00527CC0">
        <w:t>their</w:t>
      </w:r>
      <w:r w:rsidR="006E5F3F">
        <w:t xml:space="preserve"> li</w:t>
      </w:r>
      <w:r w:rsidR="00527CC0">
        <w:t>ves</w:t>
      </w:r>
      <w:r w:rsidR="006E5F3F">
        <w:t xml:space="preserve"> and the life of the world</w:t>
      </w:r>
      <w:r w:rsidR="009161A3">
        <w:t xml:space="preserve">; </w:t>
      </w:r>
      <w:r w:rsidR="00EF40BF">
        <w:t xml:space="preserve">emotions reveal the parts of ourselves that need compassionate care; </w:t>
      </w:r>
      <w:r w:rsidR="009161A3">
        <w:t>t</w:t>
      </w:r>
      <w:r w:rsidR="006E5F3F">
        <w:t xml:space="preserve">he </w:t>
      </w:r>
      <w:r w:rsidR="00D459D2">
        <w:t>“</w:t>
      </w:r>
      <w:r w:rsidR="006E5F3F">
        <w:t>louder</w:t>
      </w:r>
      <w:r w:rsidR="00D459D2">
        <w:t>”</w:t>
      </w:r>
      <w:r w:rsidR="006E5F3F">
        <w:t xml:space="preserve"> the </w:t>
      </w:r>
      <w:r w:rsidR="009161A3">
        <w:t>emotion</w:t>
      </w:r>
      <w:r w:rsidR="006E5F3F">
        <w:t xml:space="preserve">, the </w:t>
      </w:r>
      <w:r w:rsidR="00527CC0">
        <w:t xml:space="preserve">greater the </w:t>
      </w:r>
      <w:r w:rsidR="00EF40BF">
        <w:t xml:space="preserve">need and </w:t>
      </w:r>
      <w:r w:rsidR="006E5F3F">
        <w:t>invit</w:t>
      </w:r>
      <w:r w:rsidR="00527CC0">
        <w:t>ation</w:t>
      </w:r>
      <w:r w:rsidR="006E5F3F">
        <w:t xml:space="preserve"> to tend to it</w:t>
      </w:r>
      <w:r w:rsidR="00F46664">
        <w:t>, to nurture a caring relationship with it</w:t>
      </w:r>
      <w:r w:rsidR="00D459D2">
        <w:t xml:space="preserve">; </w:t>
      </w:r>
      <w:r w:rsidR="00EF40BF">
        <w:t xml:space="preserve">compassionately tending to the need connected to </w:t>
      </w:r>
      <w:r w:rsidR="00F46664">
        <w:t>an</w:t>
      </w:r>
      <w:r w:rsidR="00EF40BF">
        <w:t xml:space="preserve"> emotion strengthens the “compassion muscle,” the ability to offer compassion</w:t>
      </w:r>
      <w:r w:rsidR="006E5F3F">
        <w:t xml:space="preserve"> </w:t>
      </w:r>
      <w:r w:rsidR="00EF40BF">
        <w:t>not only to oneself, but to others and the world</w:t>
      </w:r>
      <w:r w:rsidR="00D14B48">
        <w:t xml:space="preserve"> (Dreitcer, 2017</w:t>
      </w:r>
      <w:r w:rsidR="00101704">
        <w:t>, p. 123</w:t>
      </w:r>
      <w:r w:rsidR="00D14B48">
        <w:t>)</w:t>
      </w:r>
      <w:r w:rsidR="00EF40BF">
        <w:t xml:space="preserve">. </w:t>
      </w:r>
      <w:r w:rsidR="00D14B48">
        <w:t xml:space="preserve"> </w:t>
      </w:r>
      <w:r w:rsidR="00527CC0">
        <w:t xml:space="preserve"> </w:t>
      </w:r>
    </w:p>
    <w:p w14:paraId="783D2675" w14:textId="102CB1D1" w:rsidR="00784CE6" w:rsidRDefault="00D459D2" w:rsidP="005D10FB">
      <w:pPr>
        <w:spacing w:line="480" w:lineRule="auto"/>
        <w:ind w:firstLine="720"/>
      </w:pPr>
      <w:r>
        <w:t>The</w:t>
      </w:r>
      <w:r w:rsidR="00F46664">
        <w:t xml:space="preserve">se </w:t>
      </w:r>
      <w:r w:rsidR="00214587">
        <w:t>affirmation</w:t>
      </w:r>
      <w:r w:rsidR="00E05467">
        <w:t>s</w:t>
      </w:r>
      <w:r w:rsidR="00214587">
        <w:t xml:space="preserve"> regarding </w:t>
      </w:r>
      <w:r w:rsidR="00E05467">
        <w:t xml:space="preserve">difficult </w:t>
      </w:r>
      <w:r w:rsidR="00214587">
        <w:t xml:space="preserve">emotions play out in a core process within the CEC Compassion Practice. </w:t>
      </w:r>
      <w:r w:rsidR="00C42565">
        <w:t xml:space="preserve">This process </w:t>
      </w:r>
      <w:r w:rsidR="00E05467">
        <w:t xml:space="preserve">first invites </w:t>
      </w:r>
      <w:r w:rsidR="00A65330">
        <w:t>practitioners t</w:t>
      </w:r>
      <w:r w:rsidR="00E05467">
        <w:t xml:space="preserve">o notice and name a difficult emotion in real time. Then </w:t>
      </w:r>
      <w:r w:rsidR="00D029AA">
        <w:t>comes an</w:t>
      </w:r>
      <w:r w:rsidR="00E05467">
        <w:t xml:space="preserve"> invitation to imagine that emotion as a living being</w:t>
      </w:r>
      <w:r w:rsidR="00CC1F92">
        <w:t>—</w:t>
      </w:r>
      <w:r w:rsidR="00E05467">
        <w:t>perhaps a young child</w:t>
      </w:r>
      <w:r w:rsidR="00CC1F92">
        <w:t>—</w:t>
      </w:r>
      <w:r w:rsidR="00E05467">
        <w:t>who is trying to communicat</w:t>
      </w:r>
      <w:r w:rsidR="000F528D">
        <w:t>e</w:t>
      </w:r>
      <w:r w:rsidR="00E05467">
        <w:t xml:space="preserve"> some experience of distress</w:t>
      </w:r>
      <w:r w:rsidR="00D50EAF">
        <w:t>. The image can be clarified through considering</w:t>
      </w:r>
      <w:r w:rsidR="00C42565">
        <w:t xml:space="preserve"> </w:t>
      </w:r>
      <w:r w:rsidR="00D50EAF">
        <w:t>h</w:t>
      </w:r>
      <w:r w:rsidR="00C42565">
        <w:t>ow old th</w:t>
      </w:r>
      <w:r w:rsidR="00D50EAF">
        <w:t>e</w:t>
      </w:r>
      <w:r w:rsidR="00C42565">
        <w:t xml:space="preserve"> child</w:t>
      </w:r>
      <w:r w:rsidR="00D50EAF">
        <w:t xml:space="preserve"> is, w</w:t>
      </w:r>
      <w:r w:rsidR="00C42565">
        <w:t>hat</w:t>
      </w:r>
      <w:r w:rsidR="00D50EAF">
        <w:t xml:space="preserve"> it looks</w:t>
      </w:r>
      <w:r w:rsidR="00C42565">
        <w:t xml:space="preserve"> like</w:t>
      </w:r>
      <w:r w:rsidR="00D50EAF">
        <w:t>, what it is</w:t>
      </w:r>
      <w:r w:rsidR="00C42565">
        <w:t xml:space="preserve"> wearing</w:t>
      </w:r>
      <w:r w:rsidR="00D50EAF">
        <w:t>, w</w:t>
      </w:r>
      <w:r w:rsidR="00C42565">
        <w:t>hat</w:t>
      </w:r>
      <w:r w:rsidR="00D50EAF">
        <w:t xml:space="preserve"> </w:t>
      </w:r>
      <w:r w:rsidR="00C42565">
        <w:t>its surroundings</w:t>
      </w:r>
      <w:r w:rsidR="00D50EAF">
        <w:t xml:space="preserve"> are.</w:t>
      </w:r>
      <w:r w:rsidR="00C42565">
        <w:t xml:space="preserve"> After a mental image of the child has been established, the practitioner is invited to engage </w:t>
      </w:r>
      <w:r w:rsidR="00D50EAF">
        <w:t>the child</w:t>
      </w:r>
      <w:r w:rsidR="00C42565">
        <w:t xml:space="preserve"> in conversation, asking one or more of these questions: </w:t>
      </w:r>
      <w:r w:rsidR="00D50EAF">
        <w:t xml:space="preserve">What are you afraid of? What do you long for? What aching wounds do you have that are </w:t>
      </w:r>
      <w:r w:rsidR="000F528D">
        <w:t xml:space="preserve">still in need of </w:t>
      </w:r>
      <w:r w:rsidR="00D50EAF">
        <w:t xml:space="preserve">healing? What gifts do you have to offer that </w:t>
      </w:r>
      <w:r w:rsidR="000F528D">
        <w:t xml:space="preserve">are being </w:t>
      </w:r>
      <w:r w:rsidR="00D50EAF">
        <w:t>denied or stifled?</w:t>
      </w:r>
      <w:r w:rsidR="00D14B48">
        <w:t xml:space="preserve"> (Dreitcer, 2017</w:t>
      </w:r>
      <w:r w:rsidR="00101704">
        <w:t>, p. 124</w:t>
      </w:r>
      <w:r w:rsidR="00D14B48">
        <w:t xml:space="preserve">). </w:t>
      </w:r>
      <w:del w:id="34" w:author="Joung Hee Kim" w:date="2022-02-27T20:24:00Z">
        <w:r w:rsidR="00D50EAF" w:rsidDel="005633F1">
          <w:delText xml:space="preserve"> </w:delText>
        </w:r>
      </w:del>
      <w:r w:rsidR="003E3562">
        <w:t xml:space="preserve">This process of uncovering the root pain of a difficult emotion (imagined as a child in distress) leads to a sense of compassion for this </w:t>
      </w:r>
      <w:r w:rsidR="00CC1F92">
        <w:t xml:space="preserve">suffering </w:t>
      </w:r>
      <w:r w:rsidR="003E3562">
        <w:t xml:space="preserve">part of </w:t>
      </w:r>
      <w:r w:rsidR="00D029AA">
        <w:t>oneself</w:t>
      </w:r>
      <w:r w:rsidR="003E3562">
        <w:t>.</w:t>
      </w:r>
      <w:r w:rsidR="00D029AA">
        <w:t xml:space="preserve"> As the process is </w:t>
      </w:r>
      <w:r w:rsidR="00D029AA">
        <w:lastRenderedPageBreak/>
        <w:t xml:space="preserve">repeated with additional difficult emotions, </w:t>
      </w:r>
      <w:r w:rsidR="00A65330">
        <w:t xml:space="preserve">compassion expands to include more and more of the dimensions of oneself. </w:t>
      </w:r>
      <w:r w:rsidR="000F528D">
        <w:t>W</w:t>
      </w:r>
      <w:r w:rsidR="00CB2F92">
        <w:t xml:space="preserve">orking with </w:t>
      </w:r>
      <w:r w:rsidR="00A65330">
        <w:t>one difficult emotion at a time</w:t>
      </w:r>
      <w:r w:rsidR="000F528D">
        <w:t>, self-compassion grows over time and is strengthened through continued exercise</w:t>
      </w:r>
      <w:r w:rsidR="00A65330">
        <w:t>.</w:t>
      </w:r>
      <w:r w:rsidR="00CB2F92">
        <w:t xml:space="preserve"> Ultimately, the same process may be applied to other persons: Imagining what difficult emotions they may be struggling with; </w:t>
      </w:r>
      <w:r w:rsidR="00664C5B">
        <w:t>in open curiosity</w:t>
      </w:r>
      <w:r w:rsidR="000F528D">
        <w:t>,</w:t>
      </w:r>
      <w:r w:rsidR="006F0004">
        <w:t xml:space="preserve"> asking </w:t>
      </w:r>
      <w:r w:rsidR="00664C5B">
        <w:t xml:space="preserve">caring </w:t>
      </w:r>
      <w:r w:rsidR="00CB2F92">
        <w:t xml:space="preserve">questions of those emotions; </w:t>
      </w:r>
      <w:r w:rsidR="00CE41D9">
        <w:t>and so</w:t>
      </w:r>
      <w:r w:rsidR="00F8010A">
        <w:t>,</w:t>
      </w:r>
      <w:r w:rsidR="00CE41D9">
        <w:t xml:space="preserve"> coming to an empathic understanding of their pain</w:t>
      </w:r>
      <w:r w:rsidR="006F0004">
        <w:t xml:space="preserve"> and the pain of the individual experiencing them</w:t>
      </w:r>
      <w:r w:rsidR="00CC1F92">
        <w:t>—</w:t>
      </w:r>
      <w:r w:rsidR="00CE41D9">
        <w:t>an understanding that can expand to compassionate feelings and behaviors</w:t>
      </w:r>
      <w:r w:rsidR="00685349">
        <w:t>.</w:t>
      </w:r>
      <w:r w:rsidR="00CE41D9">
        <w:tab/>
      </w:r>
    </w:p>
    <w:p w14:paraId="5886232F" w14:textId="1DAE625D" w:rsidR="00784CE6" w:rsidRPr="005D10FB" w:rsidRDefault="00784CE6" w:rsidP="00AD27D4">
      <w:pPr>
        <w:spacing w:line="480" w:lineRule="auto"/>
        <w:rPr>
          <w:i/>
          <w:iCs/>
        </w:rPr>
      </w:pPr>
      <w:r>
        <w:tab/>
      </w:r>
      <w:r>
        <w:rPr>
          <w:i/>
          <w:iCs/>
        </w:rPr>
        <w:t>Imagination</w:t>
      </w:r>
    </w:p>
    <w:p w14:paraId="508D85E3" w14:textId="14F86576" w:rsidR="003B5D6D" w:rsidRDefault="00CE41D9" w:rsidP="005D10FB">
      <w:pPr>
        <w:spacing w:line="480" w:lineRule="auto"/>
        <w:ind w:firstLine="720"/>
      </w:pPr>
      <w:r>
        <w:t>The skillful mean</w:t>
      </w:r>
      <w:r w:rsidR="00CC1F92">
        <w:t>s</w:t>
      </w:r>
      <w:r>
        <w:t xml:space="preserve"> of </w:t>
      </w:r>
      <w:r w:rsidR="00CC1F92">
        <w:t xml:space="preserve">tending </w:t>
      </w:r>
      <w:r w:rsidR="00B0199E">
        <w:t>e</w:t>
      </w:r>
      <w:r>
        <w:t>motion</w:t>
      </w:r>
      <w:r w:rsidR="00CC1F92">
        <w:t xml:space="preserve">s with care as </w:t>
      </w:r>
      <w:r>
        <w:t>described above</w:t>
      </w:r>
      <w:r w:rsidR="00CC1F92">
        <w:t xml:space="preserve"> </w:t>
      </w:r>
      <w:r w:rsidR="00685349">
        <w:t xml:space="preserve">goes hand-in-hand with the </w:t>
      </w:r>
      <w:r w:rsidR="00A00715">
        <w:t xml:space="preserve">last of the </w:t>
      </w:r>
      <w:r w:rsidR="00B0199E">
        <w:t>f</w:t>
      </w:r>
      <w:r w:rsidR="00A00715">
        <w:t xml:space="preserve">ormational </w:t>
      </w:r>
      <w:r w:rsidR="00685349">
        <w:t>skillful mean</w:t>
      </w:r>
      <w:r w:rsidR="00A00715">
        <w:t>s:</w:t>
      </w:r>
      <w:r w:rsidR="00685349">
        <w:t xml:space="preserve"> </w:t>
      </w:r>
      <w:r w:rsidR="00784CE6">
        <w:t>I</w:t>
      </w:r>
      <w:r w:rsidR="00685349">
        <w:t xml:space="preserve">magination. Rather than avoiding images, as many contemplative traditions do, the CEC Compassion Practice employs </w:t>
      </w:r>
      <w:r w:rsidR="00A00715">
        <w:t>the activities of the imagination</w:t>
      </w:r>
      <w:r w:rsidR="00CC1F92">
        <w:t>,</w:t>
      </w:r>
      <w:r w:rsidR="00685349">
        <w:t xml:space="preserve"> </w:t>
      </w:r>
      <w:r w:rsidR="001F1BEE">
        <w:t xml:space="preserve">in concert with </w:t>
      </w:r>
      <w:r w:rsidR="00B0199E">
        <w:t>r</w:t>
      </w:r>
      <w:r w:rsidR="001F1BEE">
        <w:t xml:space="preserve">elationality and </w:t>
      </w:r>
      <w:r w:rsidR="00B0199E">
        <w:t>e</w:t>
      </w:r>
      <w:r w:rsidR="001F1BEE">
        <w:t>motion</w:t>
      </w:r>
      <w:r w:rsidR="00CC1F92">
        <w:t>,</w:t>
      </w:r>
      <w:r w:rsidR="001F1BEE">
        <w:t xml:space="preserve"> as the most effective tools for</w:t>
      </w:r>
      <w:r w:rsidR="00685349">
        <w:t xml:space="preserve"> deepen</w:t>
      </w:r>
      <w:r w:rsidR="001F1BEE">
        <w:t>ing</w:t>
      </w:r>
      <w:r w:rsidR="00685349">
        <w:t xml:space="preserve"> and expand</w:t>
      </w:r>
      <w:r w:rsidR="001F1BEE">
        <w:t>ing</w:t>
      </w:r>
      <w:r w:rsidR="00685349">
        <w:t xml:space="preserve"> the experience of self-compassion and compassion toward others. </w:t>
      </w:r>
      <w:r w:rsidR="001F1BEE">
        <w:t xml:space="preserve">In fact, the </w:t>
      </w:r>
      <w:r w:rsidR="00CC1F92">
        <w:t xml:space="preserve">transformative </w:t>
      </w:r>
      <w:r w:rsidR="001F1BEE">
        <w:t xml:space="preserve">combination of </w:t>
      </w:r>
      <w:r w:rsidR="00B0199E">
        <w:t>e</w:t>
      </w:r>
      <w:r w:rsidR="001F1BEE">
        <w:t xml:space="preserve">motion, </w:t>
      </w:r>
      <w:r w:rsidR="00B0199E">
        <w:t>i</w:t>
      </w:r>
      <w:r w:rsidR="001F1BEE">
        <w:t>magination</w:t>
      </w:r>
      <w:r w:rsidR="004B02F0">
        <w:t xml:space="preserve">, and </w:t>
      </w:r>
      <w:r w:rsidR="00B0199E">
        <w:t>r</w:t>
      </w:r>
      <w:r w:rsidR="004B02F0">
        <w:t>elationality</w:t>
      </w:r>
      <w:r w:rsidR="001F1BEE">
        <w:t xml:space="preserve"> plays a powerful role in</w:t>
      </w:r>
      <w:r w:rsidR="00874363">
        <w:t xml:space="preserve"> the Christian contemplative practice tradition</w:t>
      </w:r>
      <w:r w:rsidR="00E27D90">
        <w:t xml:space="preserve"> originally formulated by Ignatius of Loyola in the 16</w:t>
      </w:r>
      <w:r w:rsidR="00E27D90" w:rsidRPr="006A1C9D">
        <w:rPr>
          <w:vertAlign w:val="superscript"/>
        </w:rPr>
        <w:t>th</w:t>
      </w:r>
      <w:r w:rsidR="00E27D90">
        <w:t xml:space="preserve"> century CE</w:t>
      </w:r>
      <w:r w:rsidR="00D14B48">
        <w:t xml:space="preserve"> (</w:t>
      </w:r>
      <w:proofErr w:type="spellStart"/>
      <w:r w:rsidR="00D14B48">
        <w:t>Melloni</w:t>
      </w:r>
      <w:proofErr w:type="spellEnd"/>
      <w:r w:rsidR="00D14B48">
        <w:t>, 2000)</w:t>
      </w:r>
      <w:r w:rsidR="00CC1F92">
        <w:t xml:space="preserve">, the Christian tradition that most deeply </w:t>
      </w:r>
      <w:r w:rsidR="00874363">
        <w:t>influences the CEC Compassion Practice</w:t>
      </w:r>
      <w:r w:rsidR="00E27D90">
        <w:t xml:space="preserve">. </w:t>
      </w:r>
      <w:r w:rsidR="004B02F0">
        <w:t xml:space="preserve">Ignatius encouraged </w:t>
      </w:r>
      <w:r w:rsidR="00C36D7F">
        <w:t>exploring</w:t>
      </w:r>
      <w:r w:rsidR="004B02F0">
        <w:t xml:space="preserve"> </w:t>
      </w:r>
      <w:r w:rsidR="00C36D7F">
        <w:t>difficult</w:t>
      </w:r>
      <w:r w:rsidR="004B02F0">
        <w:t xml:space="preserve"> emotions in order to trace the movements of God in the soul; he designed practices for engaging an imagined group of heavenly saints in spiritually-edifying conversations; and he taught ways of imagin</w:t>
      </w:r>
      <w:r w:rsidR="000F528D">
        <w:t>ing</w:t>
      </w:r>
      <w:r w:rsidR="004B02F0">
        <w:t xml:space="preserve"> oneself into a biblical story in order to strike up a relationship with a loving Jesus.</w:t>
      </w:r>
      <w:r w:rsidR="006A1C9D">
        <w:t xml:space="preserve"> Ignatius </w:t>
      </w:r>
      <w:r w:rsidR="009A3EC3">
        <w:t>also</w:t>
      </w:r>
      <w:r w:rsidR="006A1C9D">
        <w:t xml:space="preserve"> influenced certain streams within modern psychology</w:t>
      </w:r>
      <w:r w:rsidR="009A3EC3">
        <w:t>, as</w:t>
      </w:r>
      <w:r w:rsidR="006A1C9D">
        <w:t xml:space="preserve"> Carl Jung taught his students about Ignatian imaginal-</w:t>
      </w:r>
      <w:r w:rsidR="004B02F0">
        <w:t>emotional-relational</w:t>
      </w:r>
      <w:r w:rsidR="006A1C9D">
        <w:t xml:space="preserve"> processes</w:t>
      </w:r>
      <w:r w:rsidR="009A3EC3">
        <w:t xml:space="preserve"> in relation to Jung’s development of active imagination</w:t>
      </w:r>
      <w:r w:rsidR="00857AD9">
        <w:t xml:space="preserve"> (Becker, 2002). </w:t>
      </w:r>
      <w:del w:id="35" w:author="Joung Hee Kim" w:date="2022-02-27T20:24:00Z">
        <w:r w:rsidR="00C36D7F" w:rsidDel="005633F1">
          <w:delText xml:space="preserve"> </w:delText>
        </w:r>
      </w:del>
      <w:r w:rsidR="00F0318B">
        <w:t xml:space="preserve">The </w:t>
      </w:r>
      <w:r w:rsidR="00C36D7F">
        <w:t xml:space="preserve">CEC Compassion Practice </w:t>
      </w:r>
      <w:r w:rsidR="00F0318B">
        <w:t xml:space="preserve">engages </w:t>
      </w:r>
      <w:r w:rsidR="00B0199E">
        <w:t>e</w:t>
      </w:r>
      <w:r w:rsidR="00C36D7F">
        <w:t xml:space="preserve">xploration, </w:t>
      </w:r>
      <w:r w:rsidR="00B0199E">
        <w:t>r</w:t>
      </w:r>
      <w:r w:rsidR="00C36D7F">
        <w:t xml:space="preserve">elationality, </w:t>
      </w:r>
      <w:r w:rsidR="00B0199E">
        <w:lastRenderedPageBreak/>
        <w:t>e</w:t>
      </w:r>
      <w:r w:rsidR="00C36D7F">
        <w:t xml:space="preserve">motion, and </w:t>
      </w:r>
      <w:r w:rsidR="00B0199E">
        <w:t>i</w:t>
      </w:r>
      <w:r w:rsidR="00C36D7F">
        <w:t xml:space="preserve">magination as powerful skillful means for the formation of compassion, whether framed </w:t>
      </w:r>
      <w:r w:rsidR="00F81266">
        <w:t xml:space="preserve">through the lens of </w:t>
      </w:r>
      <w:r w:rsidR="00C36D7F">
        <w:t xml:space="preserve">religious </w:t>
      </w:r>
      <w:r w:rsidR="00F81266">
        <w:t>traditions or not.</w:t>
      </w:r>
    </w:p>
    <w:p w14:paraId="33D9B3C6" w14:textId="18590ACE" w:rsidR="009174E4" w:rsidRPr="005D10FB" w:rsidRDefault="00214587" w:rsidP="00AD27D4">
      <w:pPr>
        <w:spacing w:line="480" w:lineRule="auto"/>
        <w:rPr>
          <w:b/>
          <w:bCs/>
        </w:rPr>
      </w:pPr>
      <w:r>
        <w:rPr>
          <w:b/>
          <w:bCs/>
        </w:rPr>
        <w:t>Functional Capacities</w:t>
      </w:r>
    </w:p>
    <w:p w14:paraId="24DA8B17" w14:textId="2B003763" w:rsidR="00A4684D" w:rsidRDefault="00972C20" w:rsidP="005D10FB">
      <w:pPr>
        <w:spacing w:line="480" w:lineRule="auto"/>
        <w:ind w:firstLine="720"/>
      </w:pPr>
      <w:r>
        <w:t xml:space="preserve"> </w:t>
      </w:r>
      <w:r w:rsidR="00F0318B">
        <w:t>“F</w:t>
      </w:r>
      <w:r>
        <w:t>unctional” capacities</w:t>
      </w:r>
      <w:r w:rsidR="00F0318B">
        <w:t xml:space="preserve"> are the skillful means that actively embody compassion in the world. They </w:t>
      </w:r>
      <w:r w:rsidR="009174E4">
        <w:t xml:space="preserve">include </w:t>
      </w:r>
      <w:r w:rsidR="00A4684D">
        <w:t>d</w:t>
      </w:r>
      <w:r w:rsidR="009174E4">
        <w:t xml:space="preserve">iscernment, </w:t>
      </w:r>
      <w:r w:rsidR="00A4684D">
        <w:t>r</w:t>
      </w:r>
      <w:r w:rsidR="006A385E">
        <w:t xml:space="preserve">estorative </w:t>
      </w:r>
      <w:r w:rsidR="00A4684D">
        <w:t>b</w:t>
      </w:r>
      <w:r w:rsidR="009174E4">
        <w:t>ehaviors,</w:t>
      </w:r>
      <w:r w:rsidR="00A4684D">
        <w:t xml:space="preserve"> a</w:t>
      </w:r>
      <w:r w:rsidR="009174E4">
        <w:t xml:space="preserve">nd </w:t>
      </w:r>
      <w:r w:rsidR="00A4684D">
        <w:t>what the CEC refers to as “</w:t>
      </w:r>
      <w:r w:rsidR="009174E4">
        <w:t xml:space="preserve">Compassion </w:t>
      </w:r>
      <w:r w:rsidR="00F0318B">
        <w:t xml:space="preserve">Compass </w:t>
      </w:r>
      <w:r w:rsidR="009174E4">
        <w:t>Coordinates</w:t>
      </w:r>
      <w:r w:rsidR="00A4684D">
        <w:t>”</w:t>
      </w:r>
      <w:r w:rsidR="00F8010A">
        <w:t xml:space="preserve"> (Rogers, 2029).</w:t>
      </w:r>
      <w:r w:rsidR="0036216E">
        <w:t xml:space="preserve"> </w:t>
      </w:r>
      <w:r w:rsidR="00F0318B">
        <w:t xml:space="preserve">All three are inter-related. Discernment illuminates what restorative behaviors might be appropriate; </w:t>
      </w:r>
      <w:r w:rsidR="000F528D">
        <w:t>t</w:t>
      </w:r>
      <w:r w:rsidR="00F0318B">
        <w:t xml:space="preserve">he Compassion Compass Coordinates offer characteristics that mark genuine compassion; and the </w:t>
      </w:r>
      <w:r w:rsidR="000F528D">
        <w:t xml:space="preserve">active </w:t>
      </w:r>
      <w:r w:rsidR="00F0318B">
        <w:t>embodiment of restorative behaviors invites further discernment in a continued cycle of action and reflection</w:t>
      </w:r>
      <w:r w:rsidR="00B7167B">
        <w:t>.</w:t>
      </w:r>
    </w:p>
    <w:p w14:paraId="49956BF0" w14:textId="42598D6F" w:rsidR="009174E4" w:rsidRPr="005D10FB" w:rsidRDefault="00A4684D" w:rsidP="005D10FB">
      <w:pPr>
        <w:spacing w:line="480" w:lineRule="auto"/>
        <w:ind w:firstLine="720"/>
        <w:rPr>
          <w:i/>
          <w:iCs/>
        </w:rPr>
      </w:pPr>
      <w:r>
        <w:rPr>
          <w:i/>
          <w:iCs/>
        </w:rPr>
        <w:t>Discern</w:t>
      </w:r>
      <w:r w:rsidR="00965032">
        <w:rPr>
          <w:i/>
          <w:iCs/>
        </w:rPr>
        <w:t>ment and</w:t>
      </w:r>
      <w:r w:rsidR="00E24D5A">
        <w:rPr>
          <w:i/>
          <w:iCs/>
        </w:rPr>
        <w:t xml:space="preserve"> </w:t>
      </w:r>
      <w:r w:rsidR="00F0318B">
        <w:rPr>
          <w:i/>
          <w:iCs/>
        </w:rPr>
        <w:t xml:space="preserve">Restorative </w:t>
      </w:r>
      <w:r w:rsidR="00784CE6">
        <w:rPr>
          <w:i/>
          <w:iCs/>
        </w:rPr>
        <w:t>Behavior</w:t>
      </w:r>
      <w:r w:rsidR="00F0318B">
        <w:rPr>
          <w:i/>
          <w:iCs/>
        </w:rPr>
        <w:t>s</w:t>
      </w:r>
      <w:r w:rsidR="00B7167B">
        <w:t xml:space="preserve"> </w:t>
      </w:r>
    </w:p>
    <w:p w14:paraId="1BDAAE95" w14:textId="46F566E8" w:rsidR="009174E4" w:rsidRDefault="006A385E" w:rsidP="00AD27D4">
      <w:pPr>
        <w:spacing w:line="480" w:lineRule="auto"/>
      </w:pPr>
      <w:r>
        <w:tab/>
      </w:r>
      <w:r w:rsidR="00F0318B">
        <w:t>For the</w:t>
      </w:r>
      <w:r w:rsidR="00406E53">
        <w:t xml:space="preserve"> CEC Compassion Practice</w:t>
      </w:r>
      <w:r w:rsidR="00857AD9">
        <w:t xml:space="preserve">, </w:t>
      </w:r>
      <w:r w:rsidR="00406E53">
        <w:t>along with the</w:t>
      </w:r>
      <w:r w:rsidR="00FA533E">
        <w:t xml:space="preserve"> Ignatian </w:t>
      </w:r>
      <w:r w:rsidR="00F0318B">
        <w:t xml:space="preserve">contemplative tradition that most fully informs it, </w:t>
      </w:r>
      <w:r w:rsidR="00675CE4">
        <w:t xml:space="preserve">discernment </w:t>
      </w:r>
      <w:r w:rsidR="00F0318B">
        <w:t xml:space="preserve">involves both </w:t>
      </w:r>
      <w:r w:rsidR="00406E53">
        <w:t>a particular kind of understanding</w:t>
      </w:r>
      <w:r w:rsidR="00857AD9">
        <w:t xml:space="preserve"> </w:t>
      </w:r>
      <w:r w:rsidR="00F0318B">
        <w:t xml:space="preserve">and </w:t>
      </w:r>
      <w:r w:rsidR="000F528D">
        <w:t xml:space="preserve">a </w:t>
      </w:r>
      <w:r w:rsidR="00675CE4">
        <w:t>careful deliberation and thoughtful analysis</w:t>
      </w:r>
      <w:r w:rsidR="00406E53">
        <w:t xml:space="preserve"> </w:t>
      </w:r>
      <w:r w:rsidR="00675CE4">
        <w:t>informed</w:t>
      </w:r>
      <w:r w:rsidR="00406E53">
        <w:t xml:space="preserve"> by intuition, data, and</w:t>
      </w:r>
      <w:r w:rsidR="001827C6">
        <w:t xml:space="preserve"> focused</w:t>
      </w:r>
      <w:r w:rsidR="00406E53">
        <w:t xml:space="preserve"> attention to context and potential consequences</w:t>
      </w:r>
      <w:r w:rsidR="00F0318B">
        <w:t xml:space="preserve"> (Ignatius &amp; </w:t>
      </w:r>
      <w:proofErr w:type="spellStart"/>
      <w:r w:rsidR="00F0318B">
        <w:t>Ganss</w:t>
      </w:r>
      <w:proofErr w:type="spellEnd"/>
      <w:r w:rsidR="00F0318B">
        <w:t xml:space="preserve">, 1991; </w:t>
      </w:r>
      <w:proofErr w:type="spellStart"/>
      <w:r w:rsidR="00F0318B">
        <w:t>Leibert</w:t>
      </w:r>
      <w:proofErr w:type="spellEnd"/>
      <w:r w:rsidR="00F0318B">
        <w:t>, 2008)</w:t>
      </w:r>
      <w:r w:rsidR="00406E53">
        <w:t>.</w:t>
      </w:r>
      <w:r w:rsidR="00740E3C">
        <w:t xml:space="preserve"> </w:t>
      </w:r>
      <w:r w:rsidR="00406E53">
        <w:t>Discernment</w:t>
      </w:r>
      <w:r w:rsidR="00793212">
        <w:t xml:space="preserve"> is necessary for</w:t>
      </w:r>
      <w:r w:rsidR="00343A3B">
        <w:t xml:space="preserve"> </w:t>
      </w:r>
      <w:r w:rsidR="00F0318B">
        <w:t xml:space="preserve">genuine restorative </w:t>
      </w:r>
      <w:r w:rsidR="00965032">
        <w:t>b</w:t>
      </w:r>
      <w:r w:rsidR="00793212">
        <w:t>ehavior</w:t>
      </w:r>
      <w:r w:rsidR="00F0318B">
        <w:t>—</w:t>
      </w:r>
      <w:r w:rsidR="00793212">
        <w:t xml:space="preserve">wisdom-filled </w:t>
      </w:r>
      <w:r w:rsidR="00F0318B">
        <w:t xml:space="preserve">actions </w:t>
      </w:r>
      <w:r w:rsidR="00793212">
        <w:t xml:space="preserve">that are appropriate </w:t>
      </w:r>
      <w:r w:rsidR="00EB0A5B">
        <w:t xml:space="preserve">to and helpful </w:t>
      </w:r>
      <w:r w:rsidR="00343A3B">
        <w:t>for</w:t>
      </w:r>
      <w:r w:rsidR="00793212">
        <w:t xml:space="preserve"> the situation. Without discernment</w:t>
      </w:r>
      <w:r w:rsidR="00CC1AB5">
        <w:t>,</w:t>
      </w:r>
      <w:r w:rsidR="00793212">
        <w:t xml:space="preserve"> well-intentioned actions have less chance of </w:t>
      </w:r>
      <w:r w:rsidR="00343A3B">
        <w:t>truly helping</w:t>
      </w:r>
      <w:r w:rsidR="00793212">
        <w:t xml:space="preserve"> </w:t>
      </w:r>
      <w:r w:rsidR="00343A3B">
        <w:t xml:space="preserve">the persons they are meant to benefit. “Undiscerned action, no matter how caring the intention, may be misguided, inappropriate, or even harmful” </w:t>
      </w:r>
      <w:r w:rsidR="00857AD9">
        <w:t>(Dreitcer, 2017, p. 27).</w:t>
      </w:r>
      <w:r w:rsidR="00CC1AB5">
        <w:t xml:space="preserve"> With discernment, behaviors are more likely to </w:t>
      </w:r>
      <w:r w:rsidR="00641BF5">
        <w:t>further well-being</w:t>
      </w:r>
      <w:r w:rsidR="00CC1AB5">
        <w:t xml:space="preserve">, </w:t>
      </w:r>
      <w:r w:rsidR="00F0318B">
        <w:t xml:space="preserve">and </w:t>
      </w:r>
      <w:r w:rsidR="00CC1AB5">
        <w:t xml:space="preserve">actions </w:t>
      </w:r>
      <w:r w:rsidR="00F0318B">
        <w:t xml:space="preserve">are </w:t>
      </w:r>
      <w:r w:rsidR="00CC1AB5">
        <w:t>more likely to be contextually appropriate</w:t>
      </w:r>
      <w:r w:rsidR="00F0318B">
        <w:t>.</w:t>
      </w:r>
    </w:p>
    <w:p w14:paraId="504F8F6C" w14:textId="3B35997A" w:rsidR="00E24D5A" w:rsidRDefault="00CC1AB5" w:rsidP="00AD27D4">
      <w:pPr>
        <w:spacing w:line="480" w:lineRule="auto"/>
      </w:pPr>
      <w:r>
        <w:tab/>
        <w:t>In the CEC Compassion Practice</w:t>
      </w:r>
      <w:r w:rsidR="00A3219A">
        <w:t>,</w:t>
      </w:r>
      <w:r>
        <w:t xml:space="preserve"> </w:t>
      </w:r>
      <w:r w:rsidR="00784CE6">
        <w:t>d</w:t>
      </w:r>
      <w:r>
        <w:t xml:space="preserve">iscernment </w:t>
      </w:r>
      <w:r w:rsidR="0095751C">
        <w:t xml:space="preserve">follows </w:t>
      </w:r>
      <w:r w:rsidR="000F27EE">
        <w:t xml:space="preserve">upon </w:t>
      </w:r>
      <w:r w:rsidR="00583F11">
        <w:t>the processe</w:t>
      </w:r>
      <w:r w:rsidR="00227F26">
        <w:t>s</w:t>
      </w:r>
      <w:r w:rsidR="00583F11">
        <w:t xml:space="preserve"> described above. </w:t>
      </w:r>
      <w:r w:rsidR="00965032">
        <w:t xml:space="preserve">The CEC views </w:t>
      </w:r>
      <w:r w:rsidR="00784CE6">
        <w:t>f</w:t>
      </w:r>
      <w:r w:rsidR="00583F11">
        <w:t xml:space="preserve">raming, </w:t>
      </w:r>
      <w:r w:rsidR="00784CE6">
        <w:t>f</w:t>
      </w:r>
      <w:r w:rsidR="00583F11">
        <w:t xml:space="preserve">oundational, and </w:t>
      </w:r>
      <w:r w:rsidR="00784CE6">
        <w:t>f</w:t>
      </w:r>
      <w:r w:rsidR="00583F11">
        <w:t xml:space="preserve">ormational capacities </w:t>
      </w:r>
      <w:r w:rsidR="00965032">
        <w:t xml:space="preserve">as </w:t>
      </w:r>
      <w:r w:rsidR="00583F11">
        <w:t>fashion</w:t>
      </w:r>
      <w:r w:rsidR="00965032">
        <w:t>ing</w:t>
      </w:r>
      <w:r w:rsidR="00583F11">
        <w:t xml:space="preserve"> a stance</w:t>
      </w:r>
      <w:r w:rsidR="00227F26">
        <w:t xml:space="preserve"> of</w:t>
      </w:r>
      <w:r w:rsidR="00583F11">
        <w:t xml:space="preserve"> clarity, calm, and stability. From </w:t>
      </w:r>
      <w:r w:rsidR="00227F26">
        <w:t xml:space="preserve">within this </w:t>
      </w:r>
      <w:r w:rsidR="000F528D">
        <w:t>grounded clarity</w:t>
      </w:r>
      <w:r w:rsidR="00227F26">
        <w:t xml:space="preserve">, practitioners are invited </w:t>
      </w:r>
      <w:r w:rsidR="00FB1E63">
        <w:t xml:space="preserve">into a </w:t>
      </w:r>
      <w:r w:rsidR="00BB7427">
        <w:lastRenderedPageBreak/>
        <w:t>discernment process that</w:t>
      </w:r>
      <w:r w:rsidR="0053554C">
        <w:t xml:space="preserve"> lead</w:t>
      </w:r>
      <w:r w:rsidR="00BB7427">
        <w:t>s</w:t>
      </w:r>
      <w:r w:rsidR="0053554C">
        <w:t xml:space="preserve"> to </w:t>
      </w:r>
      <w:r w:rsidR="00641BF5">
        <w:t>behaviors</w:t>
      </w:r>
      <w:r w:rsidR="00BB7427">
        <w:t xml:space="preserve"> </w:t>
      </w:r>
      <w:r w:rsidR="00641BF5">
        <w:t xml:space="preserve">that benefit </w:t>
      </w:r>
      <w:r w:rsidR="00BB7427">
        <w:t xml:space="preserve">oneself </w:t>
      </w:r>
      <w:r w:rsidR="00641BF5">
        <w:t>and</w:t>
      </w:r>
      <w:r w:rsidR="00BB7427">
        <w:t xml:space="preserve"> others.</w:t>
      </w:r>
      <w:r w:rsidR="0053554C">
        <w:t xml:space="preserve"> </w:t>
      </w:r>
      <w:r w:rsidR="00411F7C">
        <w:t xml:space="preserve">A </w:t>
      </w:r>
      <w:r w:rsidR="00FA533E">
        <w:t>discernment process</w:t>
      </w:r>
      <w:r w:rsidR="0053554C">
        <w:t xml:space="preserve"> </w:t>
      </w:r>
      <w:r w:rsidR="00BB7427">
        <w:t xml:space="preserve">focused on another person </w:t>
      </w:r>
      <w:r w:rsidR="00411F7C">
        <w:t xml:space="preserve">might </w:t>
      </w:r>
      <w:r w:rsidR="00BB7427">
        <w:t>follow th</w:t>
      </w:r>
      <w:r w:rsidR="00411F7C">
        <w:t>is broad outline</w:t>
      </w:r>
      <w:r w:rsidR="00857AD9">
        <w:t xml:space="preserve">:  </w:t>
      </w:r>
      <w:r w:rsidR="00411F7C">
        <w:t xml:space="preserve">resting in a grounding sense of intimate connection with a figure of compassion; brainstorming possible beneficial behaviors; noticing which behavior offers a sense of </w:t>
      </w:r>
      <w:r w:rsidR="004B159D">
        <w:t>benefitting</w:t>
      </w:r>
      <w:r w:rsidR="00411F7C">
        <w:t xml:space="preserve"> the other person, oneself, and the world; imagining </w:t>
      </w:r>
      <w:r w:rsidR="000F528D">
        <w:t xml:space="preserve">oneself as </w:t>
      </w:r>
      <w:r w:rsidR="00411F7C">
        <w:t>engaging in this behavior, and attending to the experience of that imagined action</w:t>
      </w:r>
      <w:r w:rsidR="006328EC">
        <w:t xml:space="preserve"> in relation to your expectations of it</w:t>
      </w:r>
      <w:r w:rsidR="00411F7C">
        <w:t>; asking</w:t>
      </w:r>
      <w:r w:rsidR="006328EC">
        <w:t>, finally,</w:t>
      </w:r>
      <w:r w:rsidR="00411F7C">
        <w:t xml:space="preserve"> if the behavior seems </w:t>
      </w:r>
      <w:r w:rsidR="00101704">
        <w:t>r</w:t>
      </w:r>
      <w:r w:rsidR="00411F7C">
        <w:t>ight, fitting, appropriate</w:t>
      </w:r>
      <w:r w:rsidR="006328EC">
        <w:t>.</w:t>
      </w:r>
      <w:r w:rsidR="00101704">
        <w:t xml:space="preserve"> </w:t>
      </w:r>
      <w:r w:rsidR="00641BF5">
        <w:t>If</w:t>
      </w:r>
      <w:r w:rsidR="00FA533E">
        <w:t xml:space="preserve"> </w:t>
      </w:r>
      <w:r w:rsidR="00B0541F">
        <w:t xml:space="preserve">the answer to the last question is “yes,” </w:t>
      </w:r>
      <w:r w:rsidR="000F27EE">
        <w:t xml:space="preserve">the final </w:t>
      </w:r>
      <w:r w:rsidR="00B0541F">
        <w:t xml:space="preserve">move </w:t>
      </w:r>
      <w:r w:rsidR="000F27EE">
        <w:t xml:space="preserve">is </w:t>
      </w:r>
      <w:r w:rsidR="00B0541F">
        <w:t xml:space="preserve">to </w:t>
      </w:r>
      <w:r w:rsidR="006328EC">
        <w:t>live into</w:t>
      </w:r>
      <w:r w:rsidR="000F27EE">
        <w:t xml:space="preserve"> compassion </w:t>
      </w:r>
      <w:r w:rsidR="006328EC">
        <w:t xml:space="preserve">(“become compassion,” as </w:t>
      </w:r>
      <w:r w:rsidR="00641BF5">
        <w:t>previously described</w:t>
      </w:r>
      <w:r w:rsidR="006328EC">
        <w:t xml:space="preserve">) </w:t>
      </w:r>
      <w:r w:rsidR="000F27EE">
        <w:t xml:space="preserve">by embodying </w:t>
      </w:r>
      <w:r w:rsidR="00641BF5">
        <w:t xml:space="preserve">the </w:t>
      </w:r>
      <w:r w:rsidR="001827C6">
        <w:t xml:space="preserve">discerned </w:t>
      </w:r>
      <w:r w:rsidR="00641BF5">
        <w:t xml:space="preserve">beneficial </w:t>
      </w:r>
      <w:r w:rsidR="00784CE6">
        <w:t>b</w:t>
      </w:r>
      <w:r w:rsidR="00B0541F">
        <w:t>ehavio</w:t>
      </w:r>
      <w:r w:rsidR="001827C6">
        <w:t>r</w:t>
      </w:r>
      <w:r w:rsidR="00857AD9">
        <w:t xml:space="preserve"> (Dreitcer, 2017)</w:t>
      </w:r>
      <w:r w:rsidR="001827C6">
        <w:t>.</w:t>
      </w:r>
    </w:p>
    <w:p w14:paraId="441ADE8C" w14:textId="124DB225" w:rsidR="00E24D5A" w:rsidRPr="005D10FB" w:rsidRDefault="00E24D5A" w:rsidP="00AD27D4">
      <w:pPr>
        <w:spacing w:line="480" w:lineRule="auto"/>
        <w:rPr>
          <w:i/>
          <w:iCs/>
        </w:rPr>
      </w:pPr>
      <w:r>
        <w:tab/>
      </w:r>
      <w:r>
        <w:rPr>
          <w:i/>
          <w:iCs/>
        </w:rPr>
        <w:t xml:space="preserve">“Compassion </w:t>
      </w:r>
      <w:r w:rsidR="00F0318B">
        <w:rPr>
          <w:i/>
          <w:iCs/>
        </w:rPr>
        <w:t xml:space="preserve">Compass </w:t>
      </w:r>
      <w:r>
        <w:rPr>
          <w:i/>
          <w:iCs/>
        </w:rPr>
        <w:t>Coordinates”</w:t>
      </w:r>
    </w:p>
    <w:p w14:paraId="5FB7C7AA" w14:textId="6491B4B9" w:rsidR="00F46664" w:rsidRDefault="00D47AE7" w:rsidP="00516725">
      <w:pPr>
        <w:spacing w:line="480" w:lineRule="auto"/>
        <w:ind w:firstLine="720"/>
      </w:pPr>
      <w:r>
        <w:t xml:space="preserve">The final set of </w:t>
      </w:r>
      <w:r w:rsidR="00E24D5A">
        <w:t>f</w:t>
      </w:r>
      <w:r w:rsidR="00FF3AF7">
        <w:t>unctional capacities</w:t>
      </w:r>
      <w:r>
        <w:t xml:space="preserve"> to be considered here consists of </w:t>
      </w:r>
      <w:r w:rsidR="00E24D5A">
        <w:t xml:space="preserve">qualities the CEC has identified as Compassion </w:t>
      </w:r>
      <w:r w:rsidR="00F0318B">
        <w:t xml:space="preserve">Compass </w:t>
      </w:r>
      <w:r w:rsidR="00E24D5A">
        <w:t>Coordinates.</w:t>
      </w:r>
      <w:r>
        <w:t xml:space="preserve"> </w:t>
      </w:r>
      <w:r w:rsidR="00F0318B">
        <w:t>These are characteristics that mark genuine compassion.</w:t>
      </w:r>
      <w:r w:rsidR="00516725">
        <w:t xml:space="preserve"> </w:t>
      </w:r>
      <w:r w:rsidR="008C6D8E">
        <w:t xml:space="preserve">The </w:t>
      </w:r>
      <w:r w:rsidR="00516725">
        <w:t>eight c</w:t>
      </w:r>
      <w:r w:rsidR="008C6D8E">
        <w:t xml:space="preserve">oordinates consist of </w:t>
      </w:r>
      <w:r w:rsidR="00CC2455">
        <w:t xml:space="preserve">abilities and sensibilities that are listed as pairs of (ostensible) opposites meant to be held in creative tension. These sets of skillful means </w:t>
      </w:r>
      <w:r w:rsidR="000644D8">
        <w:t xml:space="preserve">intend to </w:t>
      </w:r>
      <w:r w:rsidR="00CC2455">
        <w:t xml:space="preserve">strike a </w:t>
      </w:r>
      <w:r w:rsidR="000644D8">
        <w:t xml:space="preserve">beneficial </w:t>
      </w:r>
      <w:r w:rsidR="00CC2455">
        <w:t xml:space="preserve">balance between internal and external, intrapersonal and social, self-care and </w:t>
      </w:r>
      <w:r w:rsidR="000644D8">
        <w:t>care for others and the world.</w:t>
      </w:r>
      <w:r w:rsidR="00CC2455">
        <w:t xml:space="preserve"> </w:t>
      </w:r>
      <w:r w:rsidR="002C77D4">
        <w:t>They are “coordinates” in the sense that</w:t>
      </w:r>
      <w:r w:rsidR="00516725">
        <w:t>, like points on a compass,</w:t>
      </w:r>
      <w:r w:rsidR="002C77D4">
        <w:t xml:space="preserve"> they</w:t>
      </w:r>
      <w:r w:rsidR="007D0A83">
        <w:t xml:space="preserve"> are meant to</w:t>
      </w:r>
      <w:r w:rsidR="002C77D4">
        <w:t xml:space="preserve"> </w:t>
      </w:r>
      <w:r w:rsidR="007D0A83">
        <w:t xml:space="preserve">point toward what </w:t>
      </w:r>
      <w:r w:rsidR="002C77D4">
        <w:t>a life of engaged compassion</w:t>
      </w:r>
      <w:r w:rsidR="007D0A83">
        <w:t xml:space="preserve"> consists of</w:t>
      </w:r>
      <w:r w:rsidR="002C77D4">
        <w:t>. A</w:t>
      </w:r>
      <w:r w:rsidR="005D2553">
        <w:t xml:space="preserve"> brief </w:t>
      </w:r>
      <w:r w:rsidR="002C77D4">
        <w:t>survey of these</w:t>
      </w:r>
      <w:r w:rsidR="00D5318A">
        <w:t xml:space="preserve"> four</w:t>
      </w:r>
      <w:r w:rsidR="002C77D4">
        <w:t xml:space="preserve"> pairs of coordinates may offer a sense of </w:t>
      </w:r>
      <w:r w:rsidR="000B0B2F">
        <w:t>the role of compassionate</w:t>
      </w:r>
      <w:r w:rsidR="005D2553">
        <w:t xml:space="preserve"> coordinates </w:t>
      </w:r>
      <w:r w:rsidR="000B0B2F">
        <w:t xml:space="preserve">as </w:t>
      </w:r>
      <w:r w:rsidR="007D0A83">
        <w:t>functional capacities for and within compassion.</w:t>
      </w:r>
    </w:p>
    <w:p w14:paraId="7B0105A5" w14:textId="7C10E23C" w:rsidR="007D0A83" w:rsidRDefault="007D0A83" w:rsidP="00AD27D4">
      <w:pPr>
        <w:spacing w:line="480" w:lineRule="auto"/>
        <w:ind w:firstLine="720"/>
      </w:pPr>
      <w:r>
        <w:t xml:space="preserve">The first of these sets of coordinates </w:t>
      </w:r>
      <w:r w:rsidR="00126C74">
        <w:t xml:space="preserve">balances </w:t>
      </w:r>
      <w:r>
        <w:t xml:space="preserve">love for the adversary with empowered personal dignity. </w:t>
      </w:r>
      <w:r w:rsidR="001F65CE">
        <w:t>This pairing affirms</w:t>
      </w:r>
      <w:r w:rsidR="000F007D">
        <w:t xml:space="preserve"> traditions</w:t>
      </w:r>
      <w:r w:rsidR="001F65CE">
        <w:t xml:space="preserve"> that </w:t>
      </w:r>
      <w:r w:rsidR="000F007D">
        <w:t xml:space="preserve">assert that </w:t>
      </w:r>
      <w:r w:rsidR="001F65CE">
        <w:t>even enemies should be loved, offered compassion</w:t>
      </w:r>
      <w:r w:rsidR="004402CB">
        <w:t xml:space="preserve">, even as </w:t>
      </w:r>
      <w:r w:rsidR="001F65CE">
        <w:t xml:space="preserve">it </w:t>
      </w:r>
      <w:r w:rsidR="004402CB">
        <w:t>insists</w:t>
      </w:r>
      <w:r w:rsidR="001F65CE">
        <w:t xml:space="preserve"> that </w:t>
      </w:r>
      <w:r w:rsidR="004402CB">
        <w:t xml:space="preserve">true </w:t>
      </w:r>
      <w:r w:rsidR="001F65CE">
        <w:t>c</w:t>
      </w:r>
      <w:r>
        <w:t xml:space="preserve">ompassion is not passive before </w:t>
      </w:r>
      <w:r w:rsidR="001F65CE">
        <w:t xml:space="preserve">personal </w:t>
      </w:r>
      <w:r>
        <w:t>violation</w:t>
      </w:r>
      <w:r w:rsidR="004402CB">
        <w:t>,</w:t>
      </w:r>
      <w:r>
        <w:t xml:space="preserve"> </w:t>
      </w:r>
      <w:r w:rsidR="001F65CE">
        <w:t>neither</w:t>
      </w:r>
      <w:r>
        <w:t xml:space="preserve"> submit</w:t>
      </w:r>
      <w:r w:rsidR="004402CB">
        <w:t>ting</w:t>
      </w:r>
      <w:r>
        <w:t xml:space="preserve"> to indignities nor retreat</w:t>
      </w:r>
      <w:r w:rsidR="004402CB">
        <w:t>ing</w:t>
      </w:r>
      <w:r>
        <w:t xml:space="preserve"> </w:t>
      </w:r>
      <w:r w:rsidR="004402CB">
        <w:t>in the face of</w:t>
      </w:r>
      <w:r>
        <w:t xml:space="preserve"> intimidation. Rather, </w:t>
      </w:r>
      <w:r w:rsidR="004402CB">
        <w:lastRenderedPageBreak/>
        <w:t>compassion</w:t>
      </w:r>
      <w:r>
        <w:t xml:space="preserve"> boldly stands up for personal dignity. It speaks truth to power, refuses to be shamed, and asserts </w:t>
      </w:r>
      <w:r w:rsidR="004402CB">
        <w:t xml:space="preserve">the value of one’s personhood </w:t>
      </w:r>
      <w:r>
        <w:t>before those who are dismissive or condescending.</w:t>
      </w:r>
      <w:r w:rsidR="005D2553">
        <w:t xml:space="preserve"> </w:t>
      </w:r>
      <w:r w:rsidR="00C8756A">
        <w:t xml:space="preserve">Leah Rosen operationalized this pair of compassion capacities by finding a </w:t>
      </w:r>
      <w:r w:rsidR="0006156A">
        <w:t xml:space="preserve">creative </w:t>
      </w:r>
      <w:r w:rsidR="00C8756A">
        <w:t>way to offer her adversary a gift of things dear to him (chili and animal care)</w:t>
      </w:r>
      <w:r w:rsidR="0006156A">
        <w:t>, even as she refused to back away from her own public identity and commitments.</w:t>
      </w:r>
    </w:p>
    <w:p w14:paraId="41C983A9" w14:textId="1A4221F4" w:rsidR="0006156A" w:rsidRPr="0006156A" w:rsidRDefault="005D2553" w:rsidP="00AD27D4">
      <w:pPr>
        <w:spacing w:line="480" w:lineRule="auto"/>
        <w:ind w:firstLine="720"/>
        <w:rPr>
          <w:i/>
          <w:iCs/>
        </w:rPr>
      </w:pPr>
      <w:r>
        <w:t>A second set</w:t>
      </w:r>
      <w:r w:rsidR="00126C74">
        <w:t xml:space="preserve"> of coordinates </w:t>
      </w:r>
      <w:r w:rsidR="00172219">
        <w:t xml:space="preserve">is closely aligned with the first. It </w:t>
      </w:r>
      <w:r w:rsidR="00126C74">
        <w:t xml:space="preserve">pairs </w:t>
      </w:r>
      <w:r w:rsidR="0006156A">
        <w:t>u</w:t>
      </w:r>
      <w:r w:rsidR="0006156A" w:rsidRPr="0006156A">
        <w:t xml:space="preserve">niversal </w:t>
      </w:r>
      <w:r w:rsidR="0006156A">
        <w:t>i</w:t>
      </w:r>
      <w:r w:rsidR="0006156A" w:rsidRPr="0006156A">
        <w:t xml:space="preserve">nclusivity with </w:t>
      </w:r>
      <w:r w:rsidR="0006156A">
        <w:t>f</w:t>
      </w:r>
      <w:r w:rsidR="0006156A" w:rsidRPr="0006156A">
        <w:t>irm limits around violation</w:t>
      </w:r>
      <w:r w:rsidR="00126C74">
        <w:t>.</w:t>
      </w:r>
      <w:r w:rsidR="0006156A">
        <w:t xml:space="preserve"> </w:t>
      </w:r>
      <w:r w:rsidR="00126C74">
        <w:t xml:space="preserve">This </w:t>
      </w:r>
      <w:r w:rsidR="00F249F2">
        <w:t xml:space="preserve">couplet asserts that no one dwells beyond the reach of compassion; compassion embraces everyone, no matter what they have done or who they are. </w:t>
      </w:r>
      <w:r w:rsidR="000F528D">
        <w:t xml:space="preserve">And yet, dangerous persons who are unrepentant need to be contained, and those vulnerable to them need to be protected. </w:t>
      </w:r>
      <w:r w:rsidR="002913C7">
        <w:t>Rabbi</w:t>
      </w:r>
      <w:r w:rsidR="00F249F2">
        <w:t xml:space="preserve"> Rosen refused to eliminate her adversarial neighbor from compassionate consideration, even though he showed nothing deserving of her </w:t>
      </w:r>
      <w:r w:rsidR="00172219">
        <w:t xml:space="preserve">caring </w:t>
      </w:r>
      <w:r w:rsidR="00F249F2">
        <w:t xml:space="preserve">outreach. </w:t>
      </w:r>
      <w:r w:rsidR="00172219">
        <w:t xml:space="preserve">At the same time, she refused to be shamed by him or to have his stated animosities </w:t>
      </w:r>
      <w:r w:rsidR="000B0B2F">
        <w:t xml:space="preserve">harm or </w:t>
      </w:r>
      <w:r w:rsidR="00172219">
        <w:t>diminish her life and work in any way.</w:t>
      </w:r>
    </w:p>
    <w:p w14:paraId="643B2030" w14:textId="478D7278" w:rsidR="000B0B2F" w:rsidRDefault="00D8014F" w:rsidP="00AD27D4">
      <w:pPr>
        <w:spacing w:line="480" w:lineRule="auto"/>
        <w:ind w:firstLine="720"/>
      </w:pPr>
      <w:r>
        <w:t>The</w:t>
      </w:r>
      <w:r w:rsidR="000B0B2F" w:rsidRPr="000B0B2F">
        <w:t xml:space="preserve"> third pair of coordinates </w:t>
      </w:r>
      <w:r w:rsidR="000B0B2F">
        <w:t>links</w:t>
      </w:r>
      <w:r w:rsidR="000B0B2F" w:rsidRPr="000B0B2F">
        <w:t xml:space="preserve"> </w:t>
      </w:r>
      <w:r w:rsidR="002913C7">
        <w:t>openness to</w:t>
      </w:r>
      <w:r w:rsidR="000B0B2F" w:rsidRPr="000B0B2F">
        <w:t xml:space="preserve"> the other’s truth with </w:t>
      </w:r>
      <w:r w:rsidR="000B0B2F">
        <w:t xml:space="preserve">a </w:t>
      </w:r>
      <w:r w:rsidR="000B0B2F" w:rsidRPr="000B0B2F">
        <w:t xml:space="preserve">non-reactive presence </w:t>
      </w:r>
      <w:r w:rsidR="000B0B2F">
        <w:t xml:space="preserve">that is </w:t>
      </w:r>
      <w:r w:rsidR="000B0B2F" w:rsidRPr="000B0B2F">
        <w:t xml:space="preserve">grounded in one’s own truth. </w:t>
      </w:r>
      <w:r w:rsidR="002913C7">
        <w:t xml:space="preserve">Leah Rosen brought the first of these coordinates to life when she was willing to listen to her neighbor’s life story rather than shun him because of his behaviors. </w:t>
      </w:r>
      <w:r w:rsidR="000F007D">
        <w:t>Her entire approach to the man demonstrated the second element in this pairing</w:t>
      </w:r>
      <w:r w:rsidR="000F528D">
        <w:t>. H</w:t>
      </w:r>
      <w:r w:rsidR="000F007D">
        <w:t>er unwavering grounding in who she was</w:t>
      </w:r>
      <w:r w:rsidR="00D62E44">
        <w:t>,</w:t>
      </w:r>
      <w:r w:rsidR="000F007D">
        <w:t xml:space="preserve"> and what she was committed to</w:t>
      </w:r>
      <w:r w:rsidR="00D62E44">
        <w:t>,</w:t>
      </w:r>
      <w:r w:rsidR="000F007D">
        <w:t xml:space="preserve"> allowed her to work alongside him on projects </w:t>
      </w:r>
      <w:r w:rsidR="00D62E44">
        <w:t xml:space="preserve">that </w:t>
      </w:r>
      <w:r w:rsidR="000F007D">
        <w:t>she believed in</w:t>
      </w:r>
      <w:r w:rsidR="001E4A6D">
        <w:t xml:space="preserve"> as she</w:t>
      </w:r>
      <w:r w:rsidR="000F007D">
        <w:t xml:space="preserve"> stay</w:t>
      </w:r>
      <w:r w:rsidR="001E4A6D">
        <w:t>ed</w:t>
      </w:r>
      <w:r w:rsidR="000F007D">
        <w:t xml:space="preserve"> calmly focused on</w:t>
      </w:r>
      <w:r w:rsidR="005E372D">
        <w:t xml:space="preserve"> the beliefs and goals </w:t>
      </w:r>
      <w:r w:rsidR="00D62E44">
        <w:t xml:space="preserve">that </w:t>
      </w:r>
      <w:r w:rsidR="005E372D">
        <w:t>she held dear.</w:t>
      </w:r>
    </w:p>
    <w:p w14:paraId="17D10EC2" w14:textId="186D486D" w:rsidR="00D5318A" w:rsidRDefault="00D8014F" w:rsidP="00AD27D4">
      <w:pPr>
        <w:spacing w:line="480" w:lineRule="auto"/>
        <w:ind w:firstLine="720"/>
      </w:pPr>
      <w:r>
        <w:t>The</w:t>
      </w:r>
      <w:r w:rsidR="00D5318A">
        <w:t xml:space="preserve"> f</w:t>
      </w:r>
      <w:r>
        <w:t>inal</w:t>
      </w:r>
      <w:r w:rsidR="00D5318A">
        <w:t xml:space="preserve"> set of coordinates </w:t>
      </w:r>
      <w:r w:rsidR="001E4A6D">
        <w:t xml:space="preserve">connects rigorous systemic social analysis with </w:t>
      </w:r>
      <w:r w:rsidR="001E4A6D" w:rsidRPr="00D8014F">
        <w:rPr>
          <w:iCs/>
        </w:rPr>
        <w:t>imaginative social problem-solving.</w:t>
      </w:r>
      <w:r w:rsidR="001E4A6D" w:rsidRPr="001E4A6D">
        <w:rPr>
          <w:iCs/>
        </w:rPr>
        <w:t xml:space="preserve"> </w:t>
      </w:r>
      <w:r w:rsidR="001E4A6D">
        <w:rPr>
          <w:iCs/>
        </w:rPr>
        <w:t xml:space="preserve">Rabbi Rosen engaged in the first coordinate of this pair in her research into what her </w:t>
      </w:r>
      <w:r w:rsidR="00E324E9">
        <w:rPr>
          <w:iCs/>
        </w:rPr>
        <w:t>adversary</w:t>
      </w:r>
      <w:r w:rsidR="001E4A6D">
        <w:rPr>
          <w:iCs/>
        </w:rPr>
        <w:t xml:space="preserve"> valued and how his values connected to the broader life of the </w:t>
      </w:r>
      <w:r w:rsidR="001E4A6D">
        <w:rPr>
          <w:iCs/>
        </w:rPr>
        <w:lastRenderedPageBreak/>
        <w:t xml:space="preserve">community the two of them shared. </w:t>
      </w:r>
      <w:r w:rsidR="00E324E9">
        <w:rPr>
          <w:iCs/>
        </w:rPr>
        <w:t>Armed with that information and open to creative possibilities, she imagined her way into a set of activities she could share with her adversarial neighbor</w:t>
      </w:r>
      <w:r w:rsidR="00516725">
        <w:rPr>
          <w:iCs/>
        </w:rPr>
        <w:t>—</w:t>
      </w:r>
      <w:r w:rsidR="00E324E9">
        <w:rPr>
          <w:iCs/>
        </w:rPr>
        <w:t>activities they could mutually enjoy. In this way she managed to disarm him</w:t>
      </w:r>
      <w:r w:rsidR="00997A2A">
        <w:rPr>
          <w:iCs/>
        </w:rPr>
        <w:t xml:space="preserve"> as her actions benefited him </w:t>
      </w:r>
      <w:r w:rsidR="00E324E9">
        <w:rPr>
          <w:iCs/>
        </w:rPr>
        <w:t xml:space="preserve">and </w:t>
      </w:r>
      <w:r w:rsidR="00997A2A">
        <w:rPr>
          <w:iCs/>
        </w:rPr>
        <w:t>the social systems he cared about.</w:t>
      </w:r>
    </w:p>
    <w:p w14:paraId="44EF7AA5" w14:textId="77AD3B35" w:rsidR="00AA66F1" w:rsidRDefault="00AA66F1" w:rsidP="00AD27D4">
      <w:pPr>
        <w:spacing w:line="480" w:lineRule="auto"/>
        <w:ind w:firstLine="720"/>
      </w:pPr>
      <w:r>
        <w:t xml:space="preserve">Taken as a whole, these </w:t>
      </w:r>
      <w:r w:rsidR="001E4A6D">
        <w:t>four</w:t>
      </w:r>
      <w:r w:rsidR="00D5318A">
        <w:t xml:space="preserve"> </w:t>
      </w:r>
      <w:r>
        <w:t xml:space="preserve">sets of coordinates begin to form an identifiable outline of </w:t>
      </w:r>
      <w:r w:rsidR="00D5318A">
        <w:t xml:space="preserve">how a life of </w:t>
      </w:r>
      <w:r>
        <w:t xml:space="preserve">compassion </w:t>
      </w:r>
      <w:r w:rsidR="00D5318A">
        <w:t xml:space="preserve">functions in regard to realities faced by individuals and communities in their day-to-day lives. </w:t>
      </w:r>
      <w:r w:rsidR="00997A2A">
        <w:t xml:space="preserve">They describe abilities and sensibilities that stand as aspirations and reliable markers for </w:t>
      </w:r>
      <w:r w:rsidR="008E4428">
        <w:t>living into the kind of compassion that all the previously-described skillful means seek to foster.</w:t>
      </w:r>
    </w:p>
    <w:p w14:paraId="30F3CC80" w14:textId="49B7E5B2" w:rsidR="00A34FE4" w:rsidRDefault="00A34FE4">
      <w:pPr>
        <w:rPr>
          <w:b/>
          <w:bCs/>
        </w:rPr>
      </w:pPr>
    </w:p>
    <w:p w14:paraId="2A73D2BF" w14:textId="2EF3B69B" w:rsidR="00014210" w:rsidRDefault="00014210" w:rsidP="00AD27D4">
      <w:pPr>
        <w:spacing w:line="480" w:lineRule="auto"/>
        <w:rPr>
          <w:b/>
          <w:bCs/>
        </w:rPr>
      </w:pPr>
      <w:r>
        <w:rPr>
          <w:b/>
          <w:bCs/>
        </w:rPr>
        <w:t>Discussion</w:t>
      </w:r>
    </w:p>
    <w:p w14:paraId="0F88F1FE" w14:textId="31B8DFA1" w:rsidR="007F18B7" w:rsidRDefault="00AA66F1" w:rsidP="00AD27D4">
      <w:pPr>
        <w:spacing w:line="480" w:lineRule="auto"/>
      </w:pPr>
      <w:r>
        <w:tab/>
        <w:t xml:space="preserve">This article began by noting that research has not been brought to bear on compassion-cultivation processes influenced by Christian contemplative practice traditions. </w:t>
      </w:r>
      <w:r w:rsidR="008E4428">
        <w:t>It is hoped that this survey of skillful means</w:t>
      </w:r>
      <w:r w:rsidR="00D8014F">
        <w:t xml:space="preserve"> </w:t>
      </w:r>
      <w:r w:rsidR="00BB5E87">
        <w:t>within</w:t>
      </w:r>
      <w:r w:rsidR="00893200">
        <w:t xml:space="preserve"> a particular training program that is influenced by Christian practices and perspectives, </w:t>
      </w:r>
      <w:r w:rsidR="00BB5E87">
        <w:t xml:space="preserve">might set the groundwork for significant research into the efficacy of approaches to Christian-tradition compassion formation. </w:t>
      </w:r>
      <w:r w:rsidR="00BF2844">
        <w:t xml:space="preserve">Such </w:t>
      </w:r>
      <w:r w:rsidR="009E2FA5">
        <w:t xml:space="preserve">research </w:t>
      </w:r>
      <w:r w:rsidR="00BF2844">
        <w:t xml:space="preserve">could pave the way for </w:t>
      </w:r>
      <w:r w:rsidR="00D62E44">
        <w:t xml:space="preserve">exploring how </w:t>
      </w:r>
      <w:r w:rsidR="008E4428">
        <w:t>Christian compassion formation</w:t>
      </w:r>
      <w:r w:rsidR="00BF2844">
        <w:t xml:space="preserve"> processes</w:t>
      </w:r>
      <w:r w:rsidR="008E4428">
        <w:t xml:space="preserve"> </w:t>
      </w:r>
      <w:r w:rsidR="00D62E44">
        <w:t>could</w:t>
      </w:r>
      <w:r w:rsidR="00BB5E87">
        <w:t xml:space="preserve"> helpfully </w:t>
      </w:r>
      <w:r w:rsidR="00D62E44">
        <w:t xml:space="preserve">contribute to and </w:t>
      </w:r>
      <w:r w:rsidR="00BF2844">
        <w:t xml:space="preserve">diversify the resources that </w:t>
      </w:r>
      <w:r w:rsidR="00D62E44">
        <w:t xml:space="preserve">are </w:t>
      </w:r>
      <w:r w:rsidR="00BB5E87">
        <w:t>inform the development of</w:t>
      </w:r>
      <w:r w:rsidR="00BF2844">
        <w:t xml:space="preserve"> widely effective compassion</w:t>
      </w:r>
      <w:r w:rsidR="0045548C">
        <w:t xml:space="preserve"> training</w:t>
      </w:r>
      <w:r w:rsidR="00BF2844">
        <w:t xml:space="preserve"> program</w:t>
      </w:r>
      <w:r w:rsidR="00D62E44">
        <w:t>s</w:t>
      </w:r>
      <w:r w:rsidR="00BF2844">
        <w:t xml:space="preserve"> for a secular audience.</w:t>
      </w:r>
      <w:r w:rsidR="00893200">
        <w:t xml:space="preserve"> </w:t>
      </w:r>
    </w:p>
    <w:p w14:paraId="3EBF1163" w14:textId="17317607" w:rsidR="00B4091E" w:rsidRPr="00373503" w:rsidRDefault="007F18B7" w:rsidP="00AD27D4">
      <w:pPr>
        <w:spacing w:line="480" w:lineRule="auto"/>
      </w:pPr>
      <w:r>
        <w:tab/>
      </w:r>
      <w:r w:rsidR="00893200">
        <w:t xml:space="preserve">In addition, </w:t>
      </w:r>
      <w:r>
        <w:t xml:space="preserve">this survey of compassion-related skillful </w:t>
      </w:r>
      <w:r w:rsidR="0028006E">
        <w:t xml:space="preserve">means in Christian practice traditions </w:t>
      </w:r>
      <w:r>
        <w:t xml:space="preserve">might </w:t>
      </w:r>
      <w:r w:rsidR="0028006E">
        <w:t>serve as</w:t>
      </w:r>
      <w:r>
        <w:t xml:space="preserve"> a resource for </w:t>
      </w:r>
      <w:r w:rsidR="0028006E">
        <w:t xml:space="preserve">freshly </w:t>
      </w:r>
      <w:r>
        <w:t>illuminat</w:t>
      </w:r>
      <w:r w:rsidR="0028006E">
        <w:t>ing</w:t>
      </w:r>
      <w:r>
        <w:t xml:space="preserve"> </w:t>
      </w:r>
      <w:r w:rsidR="0028006E">
        <w:t>elements</w:t>
      </w:r>
      <w:r>
        <w:t xml:space="preserve"> within compassion training programs </w:t>
      </w:r>
      <w:r w:rsidR="000526A1">
        <w:t>influenced by</w:t>
      </w:r>
      <w:r>
        <w:t xml:space="preserve"> religious</w:t>
      </w:r>
      <w:r w:rsidR="009E2FA5">
        <w:t xml:space="preserve"> or </w:t>
      </w:r>
      <w:r>
        <w:t xml:space="preserve">spiritual traditions other than Christian ones. </w:t>
      </w:r>
      <w:r w:rsidR="0028006E">
        <w:t xml:space="preserve">For instance, </w:t>
      </w:r>
      <w:r w:rsidR="00C40A3E">
        <w:t>this article</w:t>
      </w:r>
      <w:r w:rsidR="00373503">
        <w:t xml:space="preserve"> </w:t>
      </w:r>
      <w:r w:rsidR="00C40A3E">
        <w:t>leads to</w:t>
      </w:r>
      <w:r w:rsidR="00373503">
        <w:t xml:space="preserve"> questions </w:t>
      </w:r>
      <w:r w:rsidR="00C40A3E">
        <w:t>that might include the following</w:t>
      </w:r>
      <w:r w:rsidR="00373503">
        <w:t>: Do Buddhist-tradition practices</w:t>
      </w:r>
      <w:r w:rsidR="00C40A3E">
        <w:t xml:space="preserve"> such as </w:t>
      </w:r>
      <w:r w:rsidR="00373503">
        <w:t xml:space="preserve">Loving-Kindness Meditation, </w:t>
      </w:r>
      <w:proofErr w:type="spellStart"/>
      <w:r w:rsidR="00373503">
        <w:t>Tonglen</w:t>
      </w:r>
      <w:proofErr w:type="spellEnd"/>
      <w:r w:rsidR="00373503">
        <w:t xml:space="preserve">, and </w:t>
      </w:r>
      <w:r w:rsidR="00373503">
        <w:rPr>
          <w:i/>
          <w:iCs/>
        </w:rPr>
        <w:t>Metta</w:t>
      </w:r>
      <w:r w:rsidR="00373503">
        <w:t xml:space="preserve"> </w:t>
      </w:r>
      <w:r w:rsidR="000A6D8F">
        <w:t>contain</w:t>
      </w:r>
      <w:r w:rsidR="00966179">
        <w:t xml:space="preserve"> the </w:t>
      </w:r>
      <w:r w:rsidR="000A6D8F">
        <w:t xml:space="preserve">cumulative sets of skillful </w:t>
      </w:r>
      <w:r w:rsidR="000A6D8F">
        <w:lastRenderedPageBreak/>
        <w:t xml:space="preserve">means (identifiable as </w:t>
      </w:r>
      <w:r w:rsidR="00966179">
        <w:t>framing</w:t>
      </w:r>
      <w:r w:rsidR="000A6D8F">
        <w:t xml:space="preserve"> capacities, </w:t>
      </w:r>
      <w:r w:rsidR="00966179">
        <w:t>foundation</w:t>
      </w:r>
      <w:r w:rsidR="000A6D8F">
        <w:t xml:space="preserve">al capacities, </w:t>
      </w:r>
      <w:r w:rsidR="00966179">
        <w:t>formation</w:t>
      </w:r>
      <w:r w:rsidR="000A6D8F">
        <w:t xml:space="preserve">al capacities and </w:t>
      </w:r>
      <w:r w:rsidR="00966179">
        <w:t>function</w:t>
      </w:r>
      <w:r w:rsidR="000A6D8F">
        <w:t>al)</w:t>
      </w:r>
      <w:r w:rsidR="00966179">
        <w:t xml:space="preserve"> </w:t>
      </w:r>
      <w:r w:rsidR="000A6D8F">
        <w:t xml:space="preserve">that appear </w:t>
      </w:r>
      <w:r w:rsidR="00966179">
        <w:t>in Christian</w:t>
      </w:r>
      <w:r w:rsidR="000A6D8F">
        <w:t>-tradition</w:t>
      </w:r>
      <w:r w:rsidR="00966179">
        <w:t xml:space="preserve"> compassion-fostering practices? If so (or if not) is this incidental or by conscious design? Similarly, do compassion training programs that draw from such traditions follow this </w:t>
      </w:r>
      <w:r w:rsidR="000A6D8F">
        <w:t xml:space="preserve">cumulative </w:t>
      </w:r>
      <w:r w:rsidR="00966179">
        <w:t>structure or not</w:t>
      </w:r>
      <w:r w:rsidR="009E2FA5">
        <w:t>—</w:t>
      </w:r>
      <w:r w:rsidR="00966179">
        <w:t xml:space="preserve">consciously/intentionally or not? </w:t>
      </w:r>
      <w:r w:rsidR="00C40A3E">
        <w:t>What might be gained or lost in the presence</w:t>
      </w:r>
      <w:r w:rsidR="00F61068">
        <w:t>/absence</w:t>
      </w:r>
      <w:r w:rsidR="00C40A3E">
        <w:t xml:space="preserve"> of these elements (including story-telling and imaginatively </w:t>
      </w:r>
      <w:r w:rsidR="00F61068">
        <w:t xml:space="preserve">inviting and </w:t>
      </w:r>
      <w:r w:rsidR="00C40A3E">
        <w:t xml:space="preserve">engaging </w:t>
      </w:r>
      <w:r w:rsidR="009E2FA5">
        <w:t xml:space="preserve">difficult </w:t>
      </w:r>
      <w:r w:rsidR="00C40A3E">
        <w:t xml:space="preserve">emotions)? How does initial conceptual framing </w:t>
      </w:r>
      <w:r w:rsidR="00F61068">
        <w:t xml:space="preserve">influence expectations, experiences, and (ultimately) formation? What might govern the choices of conceptual framing for a secular compassion training program? These and other questions might be raised in a comparative-practice analysis based on issues and perspectives highlighted </w:t>
      </w:r>
      <w:r w:rsidR="00CF3EBA">
        <w:t>by this article’s exploration of skillful means</w:t>
      </w:r>
      <w:r w:rsidR="000526A1">
        <w:t>.</w:t>
      </w:r>
    </w:p>
    <w:p w14:paraId="55713F58" w14:textId="38A96725" w:rsidR="00112834" w:rsidRDefault="00112834" w:rsidP="00AD27D4">
      <w:pPr>
        <w:spacing w:line="480" w:lineRule="auto"/>
        <w:rPr>
          <w:b/>
          <w:bCs/>
          <w:u w:val="single"/>
        </w:rPr>
      </w:pPr>
      <w:r>
        <w:rPr>
          <w:b/>
          <w:bCs/>
          <w:u w:val="single"/>
        </w:rPr>
        <w:br w:type="page"/>
      </w:r>
    </w:p>
    <w:p w14:paraId="55E6D168" w14:textId="349060C0" w:rsidR="00C0128B" w:rsidRDefault="00B90DC6" w:rsidP="00B90DC6">
      <w:r>
        <w:lastRenderedPageBreak/>
        <w:t>Author contributions:</w:t>
      </w:r>
    </w:p>
    <w:p w14:paraId="674C958A" w14:textId="21DC66B7" w:rsidR="00B90DC6" w:rsidRDefault="00B90DC6" w:rsidP="00B90DC6">
      <w:r>
        <w:t>AD: sole researcher and author.</w:t>
      </w:r>
    </w:p>
    <w:p w14:paraId="1F5D4077" w14:textId="577EE1BB" w:rsidR="00B90DC6" w:rsidRDefault="00B90DC6" w:rsidP="00B90DC6"/>
    <w:p w14:paraId="39A6AE3B" w14:textId="77777777" w:rsidR="00B90DC6" w:rsidRPr="00B90DC6" w:rsidRDefault="00B90DC6" w:rsidP="00B90DC6"/>
    <w:p w14:paraId="4B4EB71D" w14:textId="77777777" w:rsidR="000B0B2F" w:rsidRDefault="000B0B2F" w:rsidP="000B0B2F">
      <w:pPr>
        <w:rPr>
          <w:b/>
          <w:bCs/>
          <w:u w:val="single"/>
        </w:rPr>
      </w:pPr>
    </w:p>
    <w:p w14:paraId="6DE43C00" w14:textId="7410AB3C" w:rsidR="00857AD9" w:rsidRDefault="00DD75CE" w:rsidP="00DD75CE">
      <w:pPr>
        <w:jc w:val="center"/>
        <w:rPr>
          <w:b/>
          <w:bCs/>
        </w:rPr>
      </w:pPr>
      <w:r w:rsidRPr="00DD75CE">
        <w:rPr>
          <w:b/>
          <w:bCs/>
        </w:rPr>
        <w:t>References</w:t>
      </w:r>
    </w:p>
    <w:p w14:paraId="3E8622FE" w14:textId="3AF95067" w:rsidR="00DD75CE" w:rsidRDefault="00DD75CE" w:rsidP="00DD75CE">
      <w:pPr>
        <w:jc w:val="center"/>
        <w:rPr>
          <w:b/>
          <w:bCs/>
        </w:rPr>
      </w:pPr>
    </w:p>
    <w:p w14:paraId="037BB963" w14:textId="77777777" w:rsidR="00F70977" w:rsidRDefault="003F5EE5" w:rsidP="00DD75CE">
      <w:r>
        <w:t xml:space="preserve">Aland, B., Aland, K., </w:t>
      </w:r>
      <w:proofErr w:type="spellStart"/>
      <w:r>
        <w:t>Karavidpoloulos</w:t>
      </w:r>
      <w:proofErr w:type="spellEnd"/>
      <w:r>
        <w:t xml:space="preserve">, J., Martini, C., Metzger, B., Nestle, Eberhard &amp; Nestle, </w:t>
      </w:r>
    </w:p>
    <w:p w14:paraId="236A7B07" w14:textId="77777777" w:rsidR="00F70977" w:rsidRPr="00F70977" w:rsidRDefault="003F5EE5" w:rsidP="00F70977">
      <w:pPr>
        <w:ind w:firstLine="720"/>
        <w:rPr>
          <w:i/>
          <w:iCs/>
        </w:rPr>
      </w:pPr>
      <w:r>
        <w:t xml:space="preserve">Erwin. (2017). </w:t>
      </w:r>
      <w:del w:id="36" w:author="Joung Hee Kim" w:date="2022-02-27T20:25:00Z">
        <w:r w:rsidDel="00596C27">
          <w:delText xml:space="preserve"> </w:delText>
        </w:r>
      </w:del>
      <w:r w:rsidRPr="00F70977">
        <w:rPr>
          <w:i/>
          <w:iCs/>
        </w:rPr>
        <w:t>Nestle-Aland Greek New Testament, 28</w:t>
      </w:r>
      <w:r w:rsidRPr="00F70977">
        <w:rPr>
          <w:i/>
          <w:iCs/>
          <w:vertAlign w:val="superscript"/>
        </w:rPr>
        <w:t>th</w:t>
      </w:r>
      <w:r w:rsidRPr="00F70977">
        <w:rPr>
          <w:i/>
          <w:iCs/>
        </w:rPr>
        <w:t xml:space="preserve"> Edition, with Critical </w:t>
      </w:r>
    </w:p>
    <w:p w14:paraId="08117A6D" w14:textId="4721C93A" w:rsidR="003F5EE5" w:rsidRDefault="003F5EE5" w:rsidP="00F70977">
      <w:pPr>
        <w:ind w:firstLine="720"/>
      </w:pPr>
      <w:r w:rsidRPr="00F70977">
        <w:rPr>
          <w:i/>
          <w:iCs/>
        </w:rPr>
        <w:t>Apparatus</w:t>
      </w:r>
      <w:r w:rsidR="00F70977" w:rsidRPr="00F70977">
        <w:rPr>
          <w:i/>
          <w:iCs/>
        </w:rPr>
        <w:t>.</w:t>
      </w:r>
      <w:r w:rsidR="00F70977">
        <w:t xml:space="preserve"> </w:t>
      </w:r>
      <w:del w:id="37" w:author="Joung Hee Kim" w:date="2022-02-27T20:33:00Z">
        <w:r w:rsidR="00F70977" w:rsidDel="003E6F65">
          <w:delText xml:space="preserve"> </w:delText>
        </w:r>
      </w:del>
      <w:r w:rsidR="00F70977">
        <w:t xml:space="preserve">Deutsche </w:t>
      </w:r>
      <w:proofErr w:type="spellStart"/>
      <w:r w:rsidR="00F70977">
        <w:t>Bibelgesellschaft</w:t>
      </w:r>
      <w:proofErr w:type="spellEnd"/>
      <w:r w:rsidR="00F70977">
        <w:t xml:space="preserve">.  </w:t>
      </w:r>
    </w:p>
    <w:p w14:paraId="763197C6" w14:textId="679881BC" w:rsidR="0040476E" w:rsidRDefault="0040476E" w:rsidP="00F70977">
      <w:pPr>
        <w:ind w:firstLine="720"/>
      </w:pPr>
    </w:p>
    <w:p w14:paraId="5D8076BE" w14:textId="77777777" w:rsidR="0040476E" w:rsidRPr="0040476E" w:rsidRDefault="0040476E" w:rsidP="0040476E">
      <w:pPr>
        <w:rPr>
          <w:i/>
          <w:iCs/>
        </w:rPr>
      </w:pPr>
      <w:r>
        <w:t xml:space="preserve">Barry, A. (2009). </w:t>
      </w:r>
      <w:del w:id="38" w:author="Joung Hee Kim" w:date="2022-02-27T20:25:00Z">
        <w:r w:rsidDel="00596C27">
          <w:delText xml:space="preserve"> </w:delText>
        </w:r>
      </w:del>
      <w:r w:rsidRPr="0040476E">
        <w:rPr>
          <w:i/>
          <w:iCs/>
        </w:rPr>
        <w:t xml:space="preserve">Finding God in all things: </w:t>
      </w:r>
      <w:del w:id="39" w:author="Joung Hee Kim" w:date="2022-02-27T20:25:00Z">
        <w:r w:rsidRPr="0040476E" w:rsidDel="00596C27">
          <w:rPr>
            <w:i/>
            <w:iCs/>
          </w:rPr>
          <w:delText xml:space="preserve"> </w:delText>
        </w:r>
      </w:del>
      <w:r w:rsidRPr="0040476E">
        <w:rPr>
          <w:i/>
          <w:iCs/>
        </w:rPr>
        <w:t xml:space="preserve">A companion to the spiritual exercises of St. </w:t>
      </w:r>
    </w:p>
    <w:p w14:paraId="60B5FE68" w14:textId="5CCA71E6" w:rsidR="0040476E" w:rsidRDefault="0040476E" w:rsidP="0040476E">
      <w:pPr>
        <w:ind w:firstLine="720"/>
      </w:pPr>
      <w:r w:rsidRPr="0040476E">
        <w:rPr>
          <w:i/>
          <w:iCs/>
        </w:rPr>
        <w:t>Ignatius</w:t>
      </w:r>
      <w:r>
        <w:t xml:space="preserve">. </w:t>
      </w:r>
      <w:del w:id="40" w:author="Joung Hee Kim" w:date="2022-02-27T20:34:00Z">
        <w:r w:rsidDel="00073BC3">
          <w:delText xml:space="preserve"> </w:delText>
        </w:r>
      </w:del>
      <w:r>
        <w:t xml:space="preserve">Ave Maria Press.  </w:t>
      </w:r>
    </w:p>
    <w:p w14:paraId="2EDE0BF9" w14:textId="177E2B06" w:rsidR="00F70977" w:rsidRDefault="00F70977" w:rsidP="00DD75CE"/>
    <w:p w14:paraId="0E8FA63F" w14:textId="37E97A9B" w:rsidR="00E20361" w:rsidRDefault="00D65A32" w:rsidP="00D65A32">
      <w:pPr>
        <w:rPr>
          <w:i/>
        </w:rPr>
      </w:pPr>
      <w:r w:rsidRPr="00E20361">
        <w:t xml:space="preserve">Davies, </w:t>
      </w:r>
      <w:r w:rsidRPr="00E20361">
        <w:rPr>
          <w:i/>
        </w:rPr>
        <w:t>A</w:t>
      </w:r>
      <w:r w:rsidR="00E20361">
        <w:rPr>
          <w:i/>
        </w:rPr>
        <w:t>.</w:t>
      </w:r>
      <w:del w:id="41" w:author="Joung Hee Kim" w:date="2022-02-27T20:25:00Z">
        <w:r w:rsidR="00E20361" w:rsidDel="00596C27">
          <w:rPr>
            <w:i/>
          </w:rPr>
          <w:delText xml:space="preserve"> </w:delText>
        </w:r>
      </w:del>
      <w:r w:rsidR="00E20361">
        <w:rPr>
          <w:i/>
        </w:rPr>
        <w:t xml:space="preserve"> </w:t>
      </w:r>
      <w:r w:rsidR="00E20361" w:rsidRPr="00E20361">
        <w:rPr>
          <w:iCs/>
        </w:rPr>
        <w:t>(2003</w:t>
      </w:r>
      <w:r w:rsidR="00E20361">
        <w:rPr>
          <w:i/>
        </w:rPr>
        <w:t xml:space="preserve">). </w:t>
      </w:r>
      <w:del w:id="42" w:author="Joung Hee Kim" w:date="2022-02-27T20:25:00Z">
        <w:r w:rsidRPr="00E20361" w:rsidDel="00596C27">
          <w:rPr>
            <w:i/>
          </w:rPr>
          <w:delText xml:space="preserve"> </w:delText>
        </w:r>
      </w:del>
      <w:r w:rsidRPr="00E20361">
        <w:rPr>
          <w:i/>
        </w:rPr>
        <w:t xml:space="preserve">Theology of Compassion: Metaphysics of Difference and the Renewal </w:t>
      </w:r>
    </w:p>
    <w:p w14:paraId="4EB1C4C2" w14:textId="4CC434A5" w:rsidR="00D65A32" w:rsidRPr="00E20361" w:rsidRDefault="00D65A32" w:rsidP="00E20361">
      <w:pPr>
        <w:ind w:firstLine="720"/>
      </w:pPr>
      <w:r w:rsidRPr="00E20361">
        <w:rPr>
          <w:i/>
        </w:rPr>
        <w:t>of Tradition</w:t>
      </w:r>
      <w:r w:rsidR="00E20361">
        <w:rPr>
          <w:i/>
        </w:rPr>
        <w:t>.</w:t>
      </w:r>
      <w:del w:id="43" w:author="Joung Hee Kim" w:date="2022-02-27T20:34:00Z">
        <w:r w:rsidR="00E20361" w:rsidDel="00073BC3">
          <w:rPr>
            <w:i/>
          </w:rPr>
          <w:delText xml:space="preserve"> </w:delText>
        </w:r>
      </w:del>
      <w:r w:rsidR="00E20361">
        <w:rPr>
          <w:i/>
        </w:rPr>
        <w:t xml:space="preserve"> </w:t>
      </w:r>
      <w:r w:rsidRPr="00E20361">
        <w:t>Wm. B. Eerdmans Publishing Co</w:t>
      </w:r>
      <w:r w:rsidR="00E20361">
        <w:t xml:space="preserve">. </w:t>
      </w:r>
    </w:p>
    <w:p w14:paraId="5D4F8518" w14:textId="77777777" w:rsidR="00D65A32" w:rsidRDefault="00D65A32" w:rsidP="00DD75CE"/>
    <w:p w14:paraId="31646DB5" w14:textId="7F4962AC" w:rsidR="00F70977" w:rsidRDefault="00F70977" w:rsidP="00DD75CE">
      <w:pPr>
        <w:rPr>
          <w:i/>
          <w:iCs/>
        </w:rPr>
      </w:pPr>
      <w:r>
        <w:t xml:space="preserve">Deane, P., </w:t>
      </w:r>
      <w:proofErr w:type="spellStart"/>
      <w:r>
        <w:t>Somasundaran</w:t>
      </w:r>
      <w:proofErr w:type="spellEnd"/>
      <w:r>
        <w:t xml:space="preserve">, S., Lawless, R., </w:t>
      </w:r>
      <w:proofErr w:type="spellStart"/>
      <w:r>
        <w:t>Persky</w:t>
      </w:r>
      <w:proofErr w:type="spellEnd"/>
      <w:r>
        <w:t xml:space="preserve">, H. &amp; Appel, C. (2019). </w:t>
      </w:r>
      <w:del w:id="44" w:author="Joung Hee Kim" w:date="2022-02-27T20:25:00Z">
        <w:r w:rsidDel="00596C27">
          <w:delText xml:space="preserve"> </w:delText>
        </w:r>
      </w:del>
      <w:r w:rsidRPr="00F70977">
        <w:rPr>
          <w:i/>
          <w:iCs/>
        </w:rPr>
        <w:t xml:space="preserve">The key practice,  </w:t>
      </w:r>
    </w:p>
    <w:p w14:paraId="250EB89F" w14:textId="77777777" w:rsidR="00F70977" w:rsidRDefault="00F70977" w:rsidP="00F70977">
      <w:pPr>
        <w:ind w:firstLine="720"/>
      </w:pPr>
      <w:r w:rsidRPr="00F70977">
        <w:rPr>
          <w:i/>
          <w:iCs/>
        </w:rPr>
        <w:t>building and sharing stories and social understandings:</w:t>
      </w:r>
      <w:del w:id="45" w:author="Joung Hee Kim" w:date="2022-02-27T20:35:00Z">
        <w:r w:rsidRPr="00F70977" w:rsidDel="00073BC3">
          <w:rPr>
            <w:i/>
            <w:iCs/>
          </w:rPr>
          <w:delText xml:space="preserve"> </w:delText>
        </w:r>
      </w:del>
      <w:r w:rsidRPr="00F70977">
        <w:rPr>
          <w:i/>
          <w:iCs/>
        </w:rPr>
        <w:t xml:space="preserve"> The intrinsic value of narrative</w:t>
      </w:r>
      <w:r>
        <w:t xml:space="preserve">.  </w:t>
      </w:r>
    </w:p>
    <w:p w14:paraId="22540337" w14:textId="74D18601" w:rsidR="00F70977" w:rsidRDefault="00F70977" w:rsidP="00F70977">
      <w:pPr>
        <w:ind w:firstLine="720"/>
      </w:pPr>
      <w:r w:rsidRPr="00F70977">
        <w:t>ETS Research Report Series ISSN 2330-8516</w:t>
      </w:r>
      <w:r>
        <w:t xml:space="preserve">. </w:t>
      </w:r>
      <w:del w:id="46" w:author="Joung Hee Kim" w:date="2022-02-27T20:48:00Z">
        <w:r w:rsidDel="002073F3">
          <w:delText xml:space="preserve"> </w:delText>
        </w:r>
      </w:del>
      <w:r w:rsidRPr="00F70977">
        <w:t>doi:10.1002/ets2.12266</w:t>
      </w:r>
    </w:p>
    <w:p w14:paraId="7860C8C0" w14:textId="77777777" w:rsidR="00F70977" w:rsidRDefault="00F70977" w:rsidP="00DD75CE"/>
    <w:p w14:paraId="098E4900" w14:textId="4BF552F0" w:rsidR="00DD75CE" w:rsidRDefault="00DD75CE" w:rsidP="00DD75CE">
      <w:r>
        <w:t xml:space="preserve">Dreitcer, A. (2017). </w:t>
      </w:r>
      <w:r w:rsidRPr="00DD75CE">
        <w:rPr>
          <w:i/>
          <w:iCs/>
        </w:rPr>
        <w:t xml:space="preserve">Living compassion: </w:t>
      </w:r>
      <w:del w:id="47" w:author="Joung Hee Kim" w:date="2022-02-27T20:35:00Z">
        <w:r w:rsidRPr="00DD75CE" w:rsidDel="00073BC3">
          <w:rPr>
            <w:i/>
            <w:iCs/>
          </w:rPr>
          <w:delText xml:space="preserve"> </w:delText>
        </w:r>
      </w:del>
      <w:r w:rsidRPr="00DD75CE">
        <w:rPr>
          <w:i/>
          <w:iCs/>
        </w:rPr>
        <w:t>Loving like Jesus</w:t>
      </w:r>
      <w:r>
        <w:t xml:space="preserve">. Upper Room Books.  </w:t>
      </w:r>
    </w:p>
    <w:p w14:paraId="1D7BA37F" w14:textId="2B3BFE9A" w:rsidR="00EC075E" w:rsidRDefault="00EC075E" w:rsidP="00DD75CE"/>
    <w:p w14:paraId="44386DE7" w14:textId="4B6E818F" w:rsidR="00EC075E" w:rsidRDefault="00EC075E" w:rsidP="00EC075E">
      <w:pPr>
        <w:rPr>
          <w:i/>
          <w:iCs/>
          <w:shd w:val="clear" w:color="auto" w:fill="FFFFFF"/>
        </w:rPr>
      </w:pPr>
      <w:r w:rsidRPr="00EC075E">
        <w:rPr>
          <w:shd w:val="clear" w:color="auto" w:fill="FFFFFF"/>
        </w:rPr>
        <w:t xml:space="preserve">Ignatius &amp; </w:t>
      </w:r>
      <w:proofErr w:type="spellStart"/>
      <w:r w:rsidRPr="00EC075E">
        <w:rPr>
          <w:shd w:val="clear" w:color="auto" w:fill="FFFFFF"/>
        </w:rPr>
        <w:t>Ganss</w:t>
      </w:r>
      <w:proofErr w:type="spellEnd"/>
      <w:r w:rsidRPr="00EC075E">
        <w:rPr>
          <w:shd w:val="clear" w:color="auto" w:fill="FFFFFF"/>
        </w:rPr>
        <w:t>, G. E. (1991).</w:t>
      </w:r>
      <w:ins w:id="48" w:author="Joung Hee Kim" w:date="2022-02-27T20:49:00Z">
        <w:r w:rsidR="002073F3">
          <w:rPr>
            <w:shd w:val="clear" w:color="auto" w:fill="FFFFFF"/>
          </w:rPr>
          <w:t xml:space="preserve"> </w:t>
        </w:r>
      </w:ins>
      <w:del w:id="49" w:author="Joung Hee Kim" w:date="2022-02-27T20:49:00Z">
        <w:r w:rsidRPr="00EC075E" w:rsidDel="002073F3">
          <w:rPr>
            <w:shd w:val="clear" w:color="auto" w:fill="FFFFFF"/>
          </w:rPr>
          <w:delText> </w:delText>
        </w:r>
      </w:del>
      <w:r w:rsidRPr="00EC075E">
        <w:rPr>
          <w:i/>
          <w:iCs/>
          <w:shd w:val="clear" w:color="auto" w:fill="FFFFFF"/>
        </w:rPr>
        <w:t>Ignatius of</w:t>
      </w:r>
      <w:r>
        <w:rPr>
          <w:i/>
          <w:iCs/>
          <w:shd w:val="clear" w:color="auto" w:fill="FFFFFF"/>
        </w:rPr>
        <w:t xml:space="preserve"> L</w:t>
      </w:r>
      <w:r w:rsidRPr="00EC075E">
        <w:rPr>
          <w:i/>
          <w:iCs/>
          <w:shd w:val="clear" w:color="auto" w:fill="FFFFFF"/>
        </w:rPr>
        <w:t>oyola:</w:t>
      </w:r>
      <w:r>
        <w:rPr>
          <w:i/>
          <w:iCs/>
          <w:shd w:val="clear" w:color="auto" w:fill="FFFFFF"/>
        </w:rPr>
        <w:t xml:space="preserve"> T</w:t>
      </w:r>
      <w:r w:rsidRPr="00EC075E">
        <w:rPr>
          <w:i/>
          <w:iCs/>
          <w:shd w:val="clear" w:color="auto" w:fill="FFFFFF"/>
        </w:rPr>
        <w:t xml:space="preserve">he spiritual exercises and selected </w:t>
      </w:r>
    </w:p>
    <w:p w14:paraId="491A50B0" w14:textId="224734D6" w:rsidR="00EC075E" w:rsidRDefault="00EC075E" w:rsidP="00EC075E">
      <w:pPr>
        <w:ind w:firstLine="720"/>
        <w:rPr>
          <w:shd w:val="clear" w:color="auto" w:fill="FFFFFF"/>
        </w:rPr>
      </w:pPr>
      <w:r w:rsidRPr="00EC075E">
        <w:rPr>
          <w:i/>
          <w:iCs/>
          <w:shd w:val="clear" w:color="auto" w:fill="FFFFFF"/>
        </w:rPr>
        <w:t>works</w:t>
      </w:r>
      <w:ins w:id="50" w:author="Joung Hee Kim" w:date="2022-02-27T20:47:00Z">
        <w:r w:rsidR="002073F3">
          <w:rPr>
            <w:shd w:val="clear" w:color="auto" w:fill="FFFFFF"/>
          </w:rPr>
          <w:t xml:space="preserve"> </w:t>
        </w:r>
      </w:ins>
      <w:del w:id="51" w:author="Joung Hee Kim" w:date="2022-02-27T20:47:00Z">
        <w:r w:rsidRPr="00EC075E" w:rsidDel="002073F3">
          <w:rPr>
            <w:shd w:val="clear" w:color="auto" w:fill="FFFFFF"/>
          </w:rPr>
          <w:delText> </w:delText>
        </w:r>
      </w:del>
      <w:r w:rsidRPr="00EC075E">
        <w:rPr>
          <w:shd w:val="clear" w:color="auto" w:fill="FFFFFF"/>
        </w:rPr>
        <w:t>(Ser. The classics of western spirituality). Paulist Press</w:t>
      </w:r>
      <w:r w:rsidR="0040476E">
        <w:rPr>
          <w:shd w:val="clear" w:color="auto" w:fill="FFFFFF"/>
        </w:rPr>
        <w:t>.</w:t>
      </w:r>
    </w:p>
    <w:p w14:paraId="3466A601" w14:textId="216B8411" w:rsidR="005C2036" w:rsidRDefault="005C2036" w:rsidP="00EC075E">
      <w:pPr>
        <w:ind w:firstLine="720"/>
        <w:rPr>
          <w:shd w:val="clear" w:color="auto" w:fill="FFFFFF"/>
        </w:rPr>
      </w:pPr>
    </w:p>
    <w:p w14:paraId="3E7C2ADC" w14:textId="03B32402" w:rsidR="00A65748" w:rsidRDefault="00A65748" w:rsidP="00A65748">
      <w:pPr>
        <w:rPr>
          <w:i/>
          <w:iCs/>
          <w:shd w:val="clear" w:color="auto" w:fill="FFFFFF"/>
        </w:rPr>
      </w:pPr>
      <w:r w:rsidRPr="00A65748">
        <w:rPr>
          <w:shd w:val="clear" w:color="auto" w:fill="FFFFFF"/>
        </w:rPr>
        <w:t>Hodgson, P. (1982).</w:t>
      </w:r>
      <w:ins w:id="52" w:author="Joung Hee Kim" w:date="2022-02-27T20:49:00Z">
        <w:r w:rsidR="002073F3">
          <w:rPr>
            <w:shd w:val="clear" w:color="auto" w:fill="FFFFFF"/>
          </w:rPr>
          <w:t xml:space="preserve"> </w:t>
        </w:r>
      </w:ins>
      <w:del w:id="53" w:author="Joung Hee Kim" w:date="2022-02-27T20:49:00Z">
        <w:r w:rsidRPr="00A65748" w:rsidDel="002073F3">
          <w:rPr>
            <w:shd w:val="clear" w:color="auto" w:fill="FFFFFF"/>
          </w:rPr>
          <w:delText> </w:delText>
        </w:r>
      </w:del>
      <w:r w:rsidRPr="00A65748">
        <w:rPr>
          <w:i/>
          <w:iCs/>
          <w:shd w:val="clear" w:color="auto" w:fill="FFFFFF"/>
        </w:rPr>
        <w:t xml:space="preserve">The cloud of unknowing, and related treatises on contemplative </w:t>
      </w:r>
    </w:p>
    <w:p w14:paraId="59F1DEE3" w14:textId="7295A826" w:rsidR="00A65748" w:rsidRDefault="00A65748" w:rsidP="00A65748">
      <w:pPr>
        <w:ind w:firstLine="720"/>
        <w:rPr>
          <w:shd w:val="clear" w:color="auto" w:fill="FFFFFF"/>
        </w:rPr>
      </w:pPr>
      <w:r w:rsidRPr="00A65748">
        <w:rPr>
          <w:i/>
          <w:iCs/>
          <w:shd w:val="clear" w:color="auto" w:fill="FFFFFF"/>
        </w:rPr>
        <w:t>prayer</w:t>
      </w:r>
      <w:ins w:id="54" w:author="Joung Hee Kim" w:date="2022-02-27T20:49:00Z">
        <w:r w:rsidR="002073F3">
          <w:rPr>
            <w:shd w:val="clear" w:color="auto" w:fill="FFFFFF"/>
          </w:rPr>
          <w:t xml:space="preserve"> </w:t>
        </w:r>
      </w:ins>
      <w:del w:id="55" w:author="Joung Hee Kim" w:date="2022-02-27T20:49:00Z">
        <w:r w:rsidRPr="00A65748" w:rsidDel="002073F3">
          <w:rPr>
            <w:shd w:val="clear" w:color="auto" w:fill="FFFFFF"/>
          </w:rPr>
          <w:delText> </w:delText>
        </w:r>
      </w:del>
      <w:r w:rsidRPr="00A65748">
        <w:rPr>
          <w:shd w:val="clear" w:color="auto" w:fill="FFFFFF"/>
        </w:rPr>
        <w:t xml:space="preserve">([New ed.], Ser. Analecta </w:t>
      </w:r>
      <w:proofErr w:type="spellStart"/>
      <w:r w:rsidRPr="00A65748">
        <w:rPr>
          <w:shd w:val="clear" w:color="auto" w:fill="FFFFFF"/>
        </w:rPr>
        <w:t>cartusiana</w:t>
      </w:r>
      <w:proofErr w:type="spellEnd"/>
      <w:r w:rsidRPr="00A65748">
        <w:rPr>
          <w:shd w:val="clear" w:color="auto" w:fill="FFFFFF"/>
        </w:rPr>
        <w:t xml:space="preserve">, 3). </w:t>
      </w:r>
      <w:proofErr w:type="spellStart"/>
      <w:r w:rsidRPr="00A65748">
        <w:rPr>
          <w:shd w:val="clear" w:color="auto" w:fill="FFFFFF"/>
        </w:rPr>
        <w:t>Institut</w:t>
      </w:r>
      <w:proofErr w:type="spellEnd"/>
      <w:r w:rsidRPr="00A65748">
        <w:rPr>
          <w:shd w:val="clear" w:color="auto" w:fill="FFFFFF"/>
        </w:rPr>
        <w:t xml:space="preserve"> </w:t>
      </w:r>
      <w:proofErr w:type="spellStart"/>
      <w:r w:rsidRPr="00A65748">
        <w:rPr>
          <w:shd w:val="clear" w:color="auto" w:fill="FFFFFF"/>
        </w:rPr>
        <w:t>für</w:t>
      </w:r>
      <w:proofErr w:type="spellEnd"/>
      <w:r w:rsidRPr="00A65748">
        <w:rPr>
          <w:shd w:val="clear" w:color="auto" w:fill="FFFFFF"/>
        </w:rPr>
        <w:t xml:space="preserve"> </w:t>
      </w:r>
      <w:proofErr w:type="spellStart"/>
      <w:r w:rsidRPr="00A65748">
        <w:rPr>
          <w:shd w:val="clear" w:color="auto" w:fill="FFFFFF"/>
        </w:rPr>
        <w:t>Anglistik</w:t>
      </w:r>
      <w:proofErr w:type="spellEnd"/>
      <w:r w:rsidRPr="00A65748">
        <w:rPr>
          <w:shd w:val="clear" w:color="auto" w:fill="FFFFFF"/>
        </w:rPr>
        <w:t xml:space="preserve"> und </w:t>
      </w:r>
      <w:proofErr w:type="spellStart"/>
      <w:r w:rsidRPr="00A65748">
        <w:rPr>
          <w:shd w:val="clear" w:color="auto" w:fill="FFFFFF"/>
        </w:rPr>
        <w:t>Amerikanistik</w:t>
      </w:r>
      <w:proofErr w:type="spellEnd"/>
      <w:r w:rsidRPr="00A65748">
        <w:rPr>
          <w:shd w:val="clear" w:color="auto" w:fill="FFFFFF"/>
        </w:rPr>
        <w:t xml:space="preserve">, </w:t>
      </w:r>
    </w:p>
    <w:p w14:paraId="246B3CDD" w14:textId="3C851E8D" w:rsidR="00A65748" w:rsidRPr="00A65748" w:rsidRDefault="00A65748" w:rsidP="00A65748">
      <w:pPr>
        <w:ind w:firstLine="720"/>
      </w:pPr>
      <w:proofErr w:type="spellStart"/>
      <w:r w:rsidRPr="00A65748">
        <w:rPr>
          <w:shd w:val="clear" w:color="auto" w:fill="FFFFFF"/>
        </w:rPr>
        <w:t>Universität</w:t>
      </w:r>
      <w:proofErr w:type="spellEnd"/>
      <w:r w:rsidRPr="00A65748">
        <w:rPr>
          <w:shd w:val="clear" w:color="auto" w:fill="FFFFFF"/>
        </w:rPr>
        <w:t xml:space="preserve"> Salzburg.</w:t>
      </w:r>
    </w:p>
    <w:p w14:paraId="34B64F73" w14:textId="77777777" w:rsidR="00A65748" w:rsidRDefault="00A65748" w:rsidP="00A65748">
      <w:pPr>
        <w:rPr>
          <w:shd w:val="clear" w:color="auto" w:fill="FFFFFF"/>
        </w:rPr>
      </w:pPr>
    </w:p>
    <w:p w14:paraId="78267A56" w14:textId="77777777" w:rsidR="005C2036" w:rsidRDefault="005C2036" w:rsidP="005C2036">
      <w:pPr>
        <w:rPr>
          <w:shd w:val="clear" w:color="auto" w:fill="FFFFFF"/>
        </w:rPr>
      </w:pPr>
      <w:r>
        <w:rPr>
          <w:shd w:val="clear" w:color="auto" w:fill="FFFFFF"/>
        </w:rPr>
        <w:t xml:space="preserve">Keating, T. (1986). </w:t>
      </w:r>
      <w:del w:id="56" w:author="Joung Hee Kim" w:date="2022-02-27T20:25:00Z">
        <w:r w:rsidDel="00596C27">
          <w:rPr>
            <w:shd w:val="clear" w:color="auto" w:fill="FFFFFF"/>
          </w:rPr>
          <w:delText xml:space="preserve"> </w:delText>
        </w:r>
      </w:del>
      <w:r w:rsidRPr="005C2036">
        <w:rPr>
          <w:i/>
          <w:iCs/>
          <w:shd w:val="clear" w:color="auto" w:fill="FFFFFF"/>
        </w:rPr>
        <w:t xml:space="preserve">Open mind, open heart: </w:t>
      </w:r>
      <w:del w:id="57" w:author="Joung Hee Kim" w:date="2022-02-27T20:25:00Z">
        <w:r w:rsidRPr="005C2036" w:rsidDel="00596C27">
          <w:rPr>
            <w:i/>
            <w:iCs/>
            <w:shd w:val="clear" w:color="auto" w:fill="FFFFFF"/>
          </w:rPr>
          <w:delText xml:space="preserve"> </w:delText>
        </w:r>
      </w:del>
      <w:r w:rsidRPr="005C2036">
        <w:rPr>
          <w:i/>
          <w:iCs/>
          <w:shd w:val="clear" w:color="auto" w:fill="FFFFFF"/>
        </w:rPr>
        <w:t>The contemplative dimension of the Gospel</w:t>
      </w:r>
      <w:r>
        <w:rPr>
          <w:shd w:val="clear" w:color="auto" w:fill="FFFFFF"/>
        </w:rPr>
        <w:t xml:space="preserve">. </w:t>
      </w:r>
      <w:del w:id="58" w:author="Joung Hee Kim" w:date="2022-02-27T20:26:00Z">
        <w:r w:rsidDel="00596C27">
          <w:rPr>
            <w:shd w:val="clear" w:color="auto" w:fill="FFFFFF"/>
          </w:rPr>
          <w:delText xml:space="preserve"> </w:delText>
        </w:r>
      </w:del>
      <w:r>
        <w:rPr>
          <w:shd w:val="clear" w:color="auto" w:fill="FFFFFF"/>
        </w:rPr>
        <w:t xml:space="preserve">Amity </w:t>
      </w:r>
    </w:p>
    <w:p w14:paraId="23AC15CC" w14:textId="0223DFF2" w:rsidR="005C2036" w:rsidRPr="00EC075E" w:rsidRDefault="005C2036" w:rsidP="005C2036">
      <w:r>
        <w:rPr>
          <w:shd w:val="clear" w:color="auto" w:fill="FFFFFF"/>
        </w:rPr>
        <w:tab/>
        <w:t xml:space="preserve">House. </w:t>
      </w:r>
    </w:p>
    <w:p w14:paraId="546A8A83" w14:textId="1650B050" w:rsidR="00F13C3A" w:rsidRDefault="00F13C3A" w:rsidP="00DD75CE"/>
    <w:p w14:paraId="49AA9388" w14:textId="773C0A34" w:rsidR="005C2036" w:rsidRDefault="005C2036" w:rsidP="00DD75CE">
      <w:r>
        <w:t xml:space="preserve">Keating, T. (1994). </w:t>
      </w:r>
      <w:del w:id="59" w:author="Joung Hee Kim" w:date="2022-02-27T20:26:00Z">
        <w:r w:rsidDel="00596C27">
          <w:delText xml:space="preserve"> </w:delText>
        </w:r>
      </w:del>
      <w:r w:rsidRPr="005C2036">
        <w:rPr>
          <w:i/>
          <w:iCs/>
        </w:rPr>
        <w:t xml:space="preserve">Intimacy with God: </w:t>
      </w:r>
      <w:del w:id="60" w:author="Joung Hee Kim" w:date="2022-02-27T20:35:00Z">
        <w:r w:rsidRPr="005C2036" w:rsidDel="00073BC3">
          <w:rPr>
            <w:i/>
            <w:iCs/>
          </w:rPr>
          <w:delText xml:space="preserve"> </w:delText>
        </w:r>
      </w:del>
      <w:r w:rsidRPr="005C2036">
        <w:rPr>
          <w:i/>
          <w:iCs/>
        </w:rPr>
        <w:t>An introduction to centering prayer</w:t>
      </w:r>
      <w:r>
        <w:t xml:space="preserve">. </w:t>
      </w:r>
      <w:del w:id="61" w:author="Joung Hee Kim" w:date="2022-02-27T20:26:00Z">
        <w:r w:rsidDel="00596C27">
          <w:delText xml:space="preserve"> </w:delText>
        </w:r>
      </w:del>
      <w:r>
        <w:t>Crossroad.</w:t>
      </w:r>
    </w:p>
    <w:p w14:paraId="55606287" w14:textId="6DB0B5C6" w:rsidR="005C2036" w:rsidRDefault="005C2036" w:rsidP="00DD75CE"/>
    <w:p w14:paraId="2F3A59E0" w14:textId="77AEC36C" w:rsidR="005C2036" w:rsidRDefault="005C2036" w:rsidP="00DD75CE">
      <w:r>
        <w:t xml:space="preserve">Keating, T. (2005). </w:t>
      </w:r>
      <w:del w:id="62" w:author="Joung Hee Kim" w:date="2022-02-27T20:26:00Z">
        <w:r w:rsidDel="00596C27">
          <w:delText xml:space="preserve"> </w:delText>
        </w:r>
      </w:del>
      <w:r w:rsidRPr="005C2036">
        <w:rPr>
          <w:i/>
          <w:iCs/>
        </w:rPr>
        <w:t>Manifesting God</w:t>
      </w:r>
      <w:r>
        <w:t xml:space="preserve">. </w:t>
      </w:r>
      <w:del w:id="63" w:author="Joung Hee Kim" w:date="2022-02-27T20:49:00Z">
        <w:r w:rsidDel="002073F3">
          <w:delText xml:space="preserve"> </w:delText>
        </w:r>
      </w:del>
      <w:r>
        <w:t xml:space="preserve">Lantern Books. </w:t>
      </w:r>
    </w:p>
    <w:p w14:paraId="1D2F9395" w14:textId="453D7D11" w:rsidR="005C2036" w:rsidRDefault="005C2036" w:rsidP="00DD75CE"/>
    <w:p w14:paraId="7B88AB58" w14:textId="2B339B88" w:rsidR="00CD124A" w:rsidRPr="00CD124A" w:rsidRDefault="00CD124A" w:rsidP="00EE6154">
      <w:pPr>
        <w:rPr>
          <w:ins w:id="64" w:author="Frank Rogers" w:date="2022-02-27T09:54:00Z"/>
          <w:shd w:val="clear" w:color="auto" w:fill="FFFFFF"/>
        </w:rPr>
      </w:pPr>
      <w:ins w:id="65" w:author="Frank Rogers" w:date="2022-02-27T09:54:00Z">
        <w:r>
          <w:rPr>
            <w:shd w:val="clear" w:color="auto" w:fill="FFFFFF"/>
          </w:rPr>
          <w:t>K</w:t>
        </w:r>
      </w:ins>
      <w:ins w:id="66" w:author="Frank Rogers" w:date="2022-02-27T09:55:00Z">
        <w:r>
          <w:rPr>
            <w:shd w:val="clear" w:color="auto" w:fill="FFFFFF"/>
          </w:rPr>
          <w:t xml:space="preserve">een, S. (2006). </w:t>
        </w:r>
        <w:r>
          <w:rPr>
            <w:i/>
            <w:iCs/>
            <w:shd w:val="clear" w:color="auto" w:fill="FFFFFF"/>
          </w:rPr>
          <w:t xml:space="preserve">A </w:t>
        </w:r>
      </w:ins>
      <w:ins w:id="67" w:author="Frank Rogers" w:date="2022-02-27T09:56:00Z">
        <w:r>
          <w:rPr>
            <w:i/>
            <w:iCs/>
            <w:shd w:val="clear" w:color="auto" w:fill="FFFFFF"/>
          </w:rPr>
          <w:t>t</w:t>
        </w:r>
      </w:ins>
      <w:ins w:id="68" w:author="Frank Rogers" w:date="2022-02-27T09:55:00Z">
        <w:r>
          <w:rPr>
            <w:i/>
            <w:iCs/>
            <w:shd w:val="clear" w:color="auto" w:fill="FFFFFF"/>
          </w:rPr>
          <w:t xml:space="preserve">heory of </w:t>
        </w:r>
      </w:ins>
      <w:ins w:id="69" w:author="Frank Rogers" w:date="2022-02-27T09:56:00Z">
        <w:r>
          <w:rPr>
            <w:i/>
            <w:iCs/>
            <w:shd w:val="clear" w:color="auto" w:fill="FFFFFF"/>
          </w:rPr>
          <w:t>n</w:t>
        </w:r>
      </w:ins>
      <w:ins w:id="70" w:author="Frank Rogers" w:date="2022-02-27T09:55:00Z">
        <w:r>
          <w:rPr>
            <w:i/>
            <w:iCs/>
            <w:shd w:val="clear" w:color="auto" w:fill="FFFFFF"/>
          </w:rPr>
          <w:t xml:space="preserve">arrative </w:t>
        </w:r>
      </w:ins>
      <w:ins w:id="71" w:author="Frank Rogers" w:date="2022-02-27T09:56:00Z">
        <w:r>
          <w:rPr>
            <w:i/>
            <w:iCs/>
            <w:shd w:val="clear" w:color="auto" w:fill="FFFFFF"/>
          </w:rPr>
          <w:t>e</w:t>
        </w:r>
      </w:ins>
      <w:ins w:id="72" w:author="Frank Rogers" w:date="2022-02-27T09:55:00Z">
        <w:r>
          <w:rPr>
            <w:i/>
            <w:iCs/>
            <w:shd w:val="clear" w:color="auto" w:fill="FFFFFF"/>
          </w:rPr>
          <w:t>mpathy</w:t>
        </w:r>
      </w:ins>
      <w:ins w:id="73" w:author="Frank Rogers" w:date="2022-02-27T09:56:00Z">
        <w:r>
          <w:rPr>
            <w:i/>
            <w:iCs/>
            <w:shd w:val="clear" w:color="auto" w:fill="FFFFFF"/>
          </w:rPr>
          <w:t xml:space="preserve">. </w:t>
        </w:r>
        <w:r>
          <w:rPr>
            <w:shd w:val="clear" w:color="auto" w:fill="FFFFFF"/>
          </w:rPr>
          <w:t>Ohio State University Press</w:t>
        </w:r>
      </w:ins>
      <w:ins w:id="74" w:author="Frank Rogers" w:date="2022-02-27T09:57:00Z">
        <w:r>
          <w:rPr>
            <w:shd w:val="clear" w:color="auto" w:fill="FFFFFF"/>
          </w:rPr>
          <w:t>.</w:t>
        </w:r>
      </w:ins>
    </w:p>
    <w:p w14:paraId="4F5B4748" w14:textId="77777777" w:rsidR="00CD124A" w:rsidRDefault="00CD124A" w:rsidP="00EE6154">
      <w:pPr>
        <w:rPr>
          <w:ins w:id="75" w:author="Frank Rogers" w:date="2022-02-27T09:54:00Z"/>
          <w:shd w:val="clear" w:color="auto" w:fill="FFFFFF"/>
        </w:rPr>
      </w:pPr>
    </w:p>
    <w:p w14:paraId="4D3F6881" w14:textId="4522491A" w:rsidR="00EE6154" w:rsidRDefault="00664222" w:rsidP="00EE6154">
      <w:pPr>
        <w:rPr>
          <w:i/>
          <w:iCs/>
        </w:rPr>
      </w:pPr>
      <w:r w:rsidRPr="00EE6154">
        <w:rPr>
          <w:shd w:val="clear" w:color="auto" w:fill="FFFFFF"/>
        </w:rPr>
        <w:t>Linn, D., Linn, S. F., Linn, M., &amp; Miranda, F. (1995).</w:t>
      </w:r>
      <w:ins w:id="76" w:author="Joung Hee Kim" w:date="2022-02-27T20:47:00Z">
        <w:r w:rsidR="002073F3">
          <w:rPr>
            <w:rStyle w:val="apple-converted-space"/>
            <w:shd w:val="clear" w:color="auto" w:fill="FFFFFF"/>
          </w:rPr>
          <w:t xml:space="preserve"> </w:t>
        </w:r>
      </w:ins>
      <w:del w:id="77" w:author="Joung Hee Kim" w:date="2022-02-27T20:47:00Z">
        <w:r w:rsidRPr="00EE6154" w:rsidDel="002073F3">
          <w:rPr>
            <w:rStyle w:val="apple-converted-space"/>
            <w:shd w:val="clear" w:color="auto" w:fill="FFFFFF"/>
          </w:rPr>
          <w:delText> </w:delText>
        </w:r>
      </w:del>
      <w:r w:rsidRPr="00EE6154">
        <w:rPr>
          <w:i/>
          <w:iCs/>
        </w:rPr>
        <w:t xml:space="preserve">Sleeping with bread: holding what gives </w:t>
      </w:r>
    </w:p>
    <w:p w14:paraId="17792682" w14:textId="6A43FCA0" w:rsidR="00664222" w:rsidRPr="00EE6154" w:rsidRDefault="00664222" w:rsidP="00EE6154">
      <w:pPr>
        <w:ind w:firstLine="720"/>
      </w:pPr>
      <w:proofErr w:type="spellStart"/>
      <w:r w:rsidRPr="00EE6154">
        <w:rPr>
          <w:i/>
          <w:iCs/>
        </w:rPr>
        <w:t>you</w:t>
      </w:r>
      <w:proofErr w:type="spellEnd"/>
      <w:r w:rsidRPr="00EE6154">
        <w:rPr>
          <w:i/>
          <w:iCs/>
        </w:rPr>
        <w:t xml:space="preserve"> life</w:t>
      </w:r>
      <w:r w:rsidRPr="00EE6154">
        <w:rPr>
          <w:shd w:val="clear" w:color="auto" w:fill="FFFFFF"/>
        </w:rPr>
        <w:t>. Paulist Press.</w:t>
      </w:r>
    </w:p>
    <w:p w14:paraId="0269715B" w14:textId="68EC7405" w:rsidR="00664222" w:rsidRDefault="00664222" w:rsidP="00DD75CE"/>
    <w:p w14:paraId="4DD7101A" w14:textId="77777777" w:rsidR="001D7BB2" w:rsidRDefault="001D7BB2" w:rsidP="001D7BB2">
      <w:pPr>
        <w:pStyle w:val="CommentText"/>
        <w:rPr>
          <w:rFonts w:ascii="Times New Roman" w:hAnsi="Times New Roman" w:cs="Times New Roman"/>
          <w:sz w:val="24"/>
          <w:szCs w:val="24"/>
        </w:rPr>
      </w:pPr>
      <w:proofErr w:type="spellStart"/>
      <w:r>
        <w:rPr>
          <w:rFonts w:ascii="Times New Roman" w:hAnsi="Times New Roman" w:cs="Times New Roman"/>
          <w:sz w:val="24"/>
          <w:szCs w:val="24"/>
        </w:rPr>
        <w:t>McNamer</w:t>
      </w:r>
      <w:proofErr w:type="spellEnd"/>
      <w:r>
        <w:rPr>
          <w:rFonts w:ascii="Times New Roman" w:hAnsi="Times New Roman" w:cs="Times New Roman"/>
          <w:sz w:val="24"/>
          <w:szCs w:val="24"/>
        </w:rPr>
        <w:t xml:space="preserve">, S. (2010). </w:t>
      </w:r>
      <w:del w:id="78" w:author="Joung Hee Kim" w:date="2022-02-27T20:26:00Z">
        <w:r w:rsidRPr="001D7BB2" w:rsidDel="00596C27">
          <w:rPr>
            <w:rFonts w:ascii="Times New Roman" w:hAnsi="Times New Roman" w:cs="Times New Roman"/>
            <w:sz w:val="24"/>
            <w:szCs w:val="24"/>
          </w:rPr>
          <w:delText xml:space="preserve"> </w:delText>
        </w:r>
      </w:del>
      <w:r w:rsidRPr="001D7BB2">
        <w:rPr>
          <w:rFonts w:ascii="Times New Roman" w:hAnsi="Times New Roman" w:cs="Times New Roman"/>
          <w:i/>
          <w:sz w:val="24"/>
          <w:szCs w:val="24"/>
        </w:rPr>
        <w:t xml:space="preserve">Affective </w:t>
      </w:r>
      <w:r>
        <w:rPr>
          <w:rFonts w:ascii="Times New Roman" w:hAnsi="Times New Roman" w:cs="Times New Roman"/>
          <w:i/>
          <w:sz w:val="24"/>
          <w:szCs w:val="24"/>
        </w:rPr>
        <w:t>m</w:t>
      </w:r>
      <w:r w:rsidRPr="001D7BB2">
        <w:rPr>
          <w:rFonts w:ascii="Times New Roman" w:hAnsi="Times New Roman" w:cs="Times New Roman"/>
          <w:i/>
          <w:sz w:val="24"/>
          <w:szCs w:val="24"/>
        </w:rPr>
        <w:t xml:space="preserve">editation and the </w:t>
      </w:r>
      <w:r>
        <w:rPr>
          <w:rFonts w:ascii="Times New Roman" w:hAnsi="Times New Roman" w:cs="Times New Roman"/>
          <w:i/>
          <w:sz w:val="24"/>
          <w:szCs w:val="24"/>
        </w:rPr>
        <w:t>i</w:t>
      </w:r>
      <w:r w:rsidRPr="001D7BB2">
        <w:rPr>
          <w:rFonts w:ascii="Times New Roman" w:hAnsi="Times New Roman" w:cs="Times New Roman"/>
          <w:i/>
          <w:sz w:val="24"/>
          <w:szCs w:val="24"/>
        </w:rPr>
        <w:t xml:space="preserve">nvention of </w:t>
      </w:r>
      <w:r>
        <w:rPr>
          <w:rFonts w:ascii="Times New Roman" w:hAnsi="Times New Roman" w:cs="Times New Roman"/>
          <w:i/>
          <w:sz w:val="24"/>
          <w:szCs w:val="24"/>
        </w:rPr>
        <w:t>m</w:t>
      </w:r>
      <w:r w:rsidRPr="001D7BB2">
        <w:rPr>
          <w:rFonts w:ascii="Times New Roman" w:hAnsi="Times New Roman" w:cs="Times New Roman"/>
          <w:i/>
          <w:sz w:val="24"/>
          <w:szCs w:val="24"/>
        </w:rPr>
        <w:t xml:space="preserve">edieval </w:t>
      </w:r>
      <w:r>
        <w:rPr>
          <w:rFonts w:ascii="Times New Roman" w:hAnsi="Times New Roman" w:cs="Times New Roman"/>
          <w:i/>
          <w:sz w:val="24"/>
          <w:szCs w:val="24"/>
        </w:rPr>
        <w:t>c</w:t>
      </w:r>
      <w:r w:rsidRPr="001D7BB2">
        <w:rPr>
          <w:rFonts w:ascii="Times New Roman" w:hAnsi="Times New Roman" w:cs="Times New Roman"/>
          <w:i/>
          <w:sz w:val="24"/>
          <w:szCs w:val="24"/>
        </w:rPr>
        <w:t>ompassion</w:t>
      </w:r>
      <w:r>
        <w:rPr>
          <w:rFonts w:ascii="Times New Roman" w:hAnsi="Times New Roman" w:cs="Times New Roman"/>
          <w:sz w:val="24"/>
          <w:szCs w:val="24"/>
        </w:rPr>
        <w:t xml:space="preserve">.  </w:t>
      </w:r>
    </w:p>
    <w:p w14:paraId="744B39DD" w14:textId="093B9530" w:rsidR="001D7BB2" w:rsidRPr="001D7BB2" w:rsidRDefault="001D7BB2" w:rsidP="001D7BB2">
      <w:pPr>
        <w:pStyle w:val="CommentText"/>
        <w:ind w:firstLine="720"/>
        <w:rPr>
          <w:rFonts w:ascii="Times New Roman" w:hAnsi="Times New Roman" w:cs="Times New Roman"/>
          <w:sz w:val="24"/>
          <w:szCs w:val="24"/>
        </w:rPr>
      </w:pPr>
      <w:r w:rsidRPr="001D7BB2">
        <w:rPr>
          <w:rFonts w:ascii="Times New Roman" w:hAnsi="Times New Roman" w:cs="Times New Roman"/>
          <w:sz w:val="24"/>
          <w:szCs w:val="24"/>
        </w:rPr>
        <w:t>University of Pennsylvania Press</w:t>
      </w:r>
      <w:r>
        <w:rPr>
          <w:rFonts w:ascii="Times New Roman" w:hAnsi="Times New Roman" w:cs="Times New Roman"/>
          <w:sz w:val="24"/>
          <w:szCs w:val="24"/>
        </w:rPr>
        <w:t xml:space="preserve">.  </w:t>
      </w:r>
    </w:p>
    <w:p w14:paraId="522BC5AC" w14:textId="77777777" w:rsidR="001D7BB2" w:rsidRDefault="001D7BB2" w:rsidP="00DD75CE"/>
    <w:p w14:paraId="1E1AB03C" w14:textId="55F3BB68" w:rsidR="00674928" w:rsidRDefault="005C2036" w:rsidP="00DD75CE">
      <w:r>
        <w:t xml:space="preserve">Pennington, B. (2001). </w:t>
      </w:r>
      <w:del w:id="79" w:author="Joung Hee Kim" w:date="2022-02-27T20:26:00Z">
        <w:r w:rsidDel="00596C27">
          <w:delText xml:space="preserve"> </w:delText>
        </w:r>
      </w:del>
      <w:r w:rsidR="00674928" w:rsidRPr="00674928">
        <w:rPr>
          <w:i/>
          <w:iCs/>
        </w:rPr>
        <w:t xml:space="preserve">Centering Prayer: </w:t>
      </w:r>
      <w:del w:id="80" w:author="Joung Hee Kim" w:date="2022-02-27T20:36:00Z">
        <w:r w:rsidR="00674928" w:rsidRPr="00674928" w:rsidDel="00073BC3">
          <w:rPr>
            <w:i/>
            <w:iCs/>
          </w:rPr>
          <w:delText xml:space="preserve"> </w:delText>
        </w:r>
      </w:del>
      <w:r w:rsidR="00674928" w:rsidRPr="00674928">
        <w:rPr>
          <w:i/>
          <w:iCs/>
        </w:rPr>
        <w:t>Renewing an ancient Christian prayer form</w:t>
      </w:r>
      <w:r w:rsidR="00674928">
        <w:t xml:space="preserve">.  </w:t>
      </w:r>
    </w:p>
    <w:p w14:paraId="62F3C905" w14:textId="2CE2A3FF" w:rsidR="005C2036" w:rsidRDefault="00674928" w:rsidP="00674928">
      <w:pPr>
        <w:ind w:firstLine="720"/>
      </w:pPr>
      <w:r>
        <w:lastRenderedPageBreak/>
        <w:t xml:space="preserve">Doubleday.  </w:t>
      </w:r>
    </w:p>
    <w:p w14:paraId="0DBA326D" w14:textId="3B2D2955" w:rsidR="00EE6154" w:rsidRDefault="00EE6154" w:rsidP="00674928">
      <w:pPr>
        <w:ind w:firstLine="720"/>
      </w:pPr>
    </w:p>
    <w:p w14:paraId="2DC6B747" w14:textId="77777777" w:rsidR="00EE6154" w:rsidRDefault="00EE6154" w:rsidP="00EE6154">
      <w:pPr>
        <w:rPr>
          <w:i/>
          <w:iCs/>
        </w:rPr>
      </w:pPr>
      <w:r>
        <w:t xml:space="preserve">Rogers, F., Yaconelli, M., &amp; Dreitcer, A. (2015). </w:t>
      </w:r>
      <w:del w:id="81" w:author="Joung Hee Kim" w:date="2022-02-27T20:26:00Z">
        <w:r w:rsidDel="00596C27">
          <w:delText xml:space="preserve">  </w:delText>
        </w:r>
      </w:del>
      <w:r w:rsidRPr="00EE6154">
        <w:rPr>
          <w:i/>
          <w:iCs/>
        </w:rPr>
        <w:t>The way of radical compassion:</w:t>
      </w:r>
      <w:del w:id="82" w:author="Joung Hee Kim" w:date="2022-02-27T20:26:00Z">
        <w:r w:rsidRPr="00EE6154" w:rsidDel="00596C27">
          <w:rPr>
            <w:i/>
            <w:iCs/>
          </w:rPr>
          <w:delText xml:space="preserve"> </w:delText>
        </w:r>
      </w:del>
      <w:r w:rsidRPr="00EE6154">
        <w:rPr>
          <w:i/>
          <w:iCs/>
        </w:rPr>
        <w:t xml:space="preserve"> Following </w:t>
      </w:r>
    </w:p>
    <w:p w14:paraId="4E978263" w14:textId="1DCC76FE" w:rsidR="00EE6154" w:rsidRDefault="00EE6154" w:rsidP="00EE6154">
      <w:pPr>
        <w:ind w:firstLine="720"/>
      </w:pPr>
      <w:r w:rsidRPr="00EE6154">
        <w:rPr>
          <w:i/>
          <w:iCs/>
        </w:rPr>
        <w:t>the spiritual path of Jesus.</w:t>
      </w:r>
      <w:del w:id="83" w:author="Joung Hee Kim" w:date="2022-02-27T20:26:00Z">
        <w:r w:rsidDel="00596C27">
          <w:delText xml:space="preserve"> </w:delText>
        </w:r>
      </w:del>
      <w:r>
        <w:t xml:space="preserve"> (Unpublished curriculum).  Center for Engaged Compassion.  </w:t>
      </w:r>
    </w:p>
    <w:p w14:paraId="5EC81693" w14:textId="77777777" w:rsidR="00674928" w:rsidRDefault="00674928" w:rsidP="00DD75CE"/>
    <w:p w14:paraId="3088B60B" w14:textId="2FEA9AE7" w:rsidR="00F13C3A" w:rsidRDefault="00F13C3A" w:rsidP="00DD75CE">
      <w:r>
        <w:t xml:space="preserve">Rogers, F. (2015). </w:t>
      </w:r>
      <w:del w:id="84" w:author="Joung Hee Kim" w:date="2022-02-27T20:26:00Z">
        <w:r w:rsidDel="00596C27">
          <w:delText xml:space="preserve"> </w:delText>
        </w:r>
      </w:del>
      <w:r w:rsidRPr="00F13C3A">
        <w:rPr>
          <w:i/>
          <w:iCs/>
        </w:rPr>
        <w:t>Practicing compassion.</w:t>
      </w:r>
      <w:del w:id="85" w:author="Joung Hee Kim" w:date="2022-02-27T20:26:00Z">
        <w:r w:rsidDel="00596C27">
          <w:delText xml:space="preserve"> </w:delText>
        </w:r>
      </w:del>
      <w:r>
        <w:t xml:space="preserve"> Fresh Air Books.</w:t>
      </w:r>
    </w:p>
    <w:p w14:paraId="6320F5B8" w14:textId="027F7960" w:rsidR="00DD75CE" w:rsidRDefault="00DD75CE" w:rsidP="00DD75CE"/>
    <w:p w14:paraId="6F601012" w14:textId="717BF890" w:rsidR="00DD75CE" w:rsidRDefault="00DD75CE" w:rsidP="00DD75CE">
      <w:r>
        <w:t xml:space="preserve">Rogers, F. (2016). </w:t>
      </w:r>
      <w:del w:id="86" w:author="Joung Hee Kim" w:date="2022-02-27T20:26:00Z">
        <w:r w:rsidDel="00596C27">
          <w:delText xml:space="preserve"> </w:delText>
        </w:r>
      </w:del>
      <w:r w:rsidR="00F13C3A" w:rsidRPr="00F13C3A">
        <w:rPr>
          <w:i/>
          <w:iCs/>
        </w:rPr>
        <w:t xml:space="preserve">Compassion in practice: </w:t>
      </w:r>
      <w:del w:id="87" w:author="Joung Hee Kim" w:date="2022-02-27T20:26:00Z">
        <w:r w:rsidR="00F13C3A" w:rsidRPr="00F13C3A" w:rsidDel="00596C27">
          <w:rPr>
            <w:i/>
            <w:iCs/>
          </w:rPr>
          <w:delText xml:space="preserve"> </w:delText>
        </w:r>
      </w:del>
      <w:r w:rsidR="00F13C3A" w:rsidRPr="00F13C3A">
        <w:rPr>
          <w:i/>
          <w:iCs/>
        </w:rPr>
        <w:t>The way of Jesus</w:t>
      </w:r>
      <w:r w:rsidR="00F13C3A">
        <w:t xml:space="preserve">. </w:t>
      </w:r>
      <w:del w:id="88" w:author="Joung Hee Kim" w:date="2022-02-27T20:26:00Z">
        <w:r w:rsidR="00F13C3A" w:rsidDel="00596C27">
          <w:delText xml:space="preserve"> </w:delText>
        </w:r>
      </w:del>
      <w:r w:rsidR="00F13C3A">
        <w:t>Upper Room Books.</w:t>
      </w:r>
    </w:p>
    <w:p w14:paraId="3BFB979C" w14:textId="3DF419B5" w:rsidR="00F13C3A" w:rsidRDefault="00F13C3A" w:rsidP="00DD75CE"/>
    <w:p w14:paraId="3D12BA8D" w14:textId="77777777" w:rsidR="003F5EE5" w:rsidRDefault="003F5EE5" w:rsidP="00DD75CE">
      <w:r>
        <w:t xml:space="preserve">Rogers, F (2019). </w:t>
      </w:r>
      <w:del w:id="89" w:author="Joung Hee Kim" w:date="2022-02-27T20:26:00Z">
        <w:r w:rsidDel="00596C27">
          <w:delText xml:space="preserve"> </w:delText>
        </w:r>
      </w:del>
      <w:r>
        <w:t xml:space="preserve">Coordinates on the compass of compassion-based activism. </w:t>
      </w:r>
      <w:del w:id="90" w:author="Joung Hee Kim" w:date="2022-02-27T20:26:00Z">
        <w:r w:rsidDel="00596C27">
          <w:delText xml:space="preserve"> </w:delText>
        </w:r>
      </w:del>
      <w:r>
        <w:t xml:space="preserve">In J. Baldwin </w:t>
      </w:r>
    </w:p>
    <w:p w14:paraId="0BE3B0B1" w14:textId="77777777" w:rsidR="003F5EE5" w:rsidRDefault="003F5EE5" w:rsidP="003F5EE5">
      <w:pPr>
        <w:ind w:firstLine="720"/>
      </w:pPr>
      <w:r>
        <w:t xml:space="preserve">(Ed.), </w:t>
      </w:r>
      <w:r w:rsidRPr="003F5EE5">
        <w:rPr>
          <w:i/>
          <w:iCs/>
        </w:rPr>
        <w:t xml:space="preserve">Taking it to the streets: </w:t>
      </w:r>
      <w:del w:id="91" w:author="Joung Hee Kim" w:date="2022-02-27T20:26:00Z">
        <w:r w:rsidRPr="003F5EE5" w:rsidDel="00596C27">
          <w:rPr>
            <w:i/>
            <w:iCs/>
          </w:rPr>
          <w:delText xml:space="preserve"> </w:delText>
        </w:r>
      </w:del>
      <w:r w:rsidRPr="003F5EE5">
        <w:rPr>
          <w:i/>
          <w:iCs/>
        </w:rPr>
        <w:t>Public theologies of activism and resistance</w:t>
      </w:r>
      <w:r>
        <w:t xml:space="preserve"> (pp. 25-42).  </w:t>
      </w:r>
    </w:p>
    <w:p w14:paraId="440434BB" w14:textId="68CF4F78" w:rsidR="001D7BB2" w:rsidRDefault="003F5EE5" w:rsidP="003F5EE5">
      <w:pPr>
        <w:ind w:firstLine="720"/>
      </w:pPr>
      <w:r>
        <w:t>Lexington Press.</w:t>
      </w:r>
    </w:p>
    <w:p w14:paraId="7428AE0B" w14:textId="57A9DB13" w:rsidR="004E2568" w:rsidRDefault="004E2568" w:rsidP="003F5EE5">
      <w:pPr>
        <w:ind w:firstLine="720"/>
      </w:pPr>
    </w:p>
    <w:p w14:paraId="2516BBF7" w14:textId="57F57F4C" w:rsidR="004E2568" w:rsidRDefault="004E2568" w:rsidP="004E2568">
      <w:pPr>
        <w:rPr>
          <w:i/>
          <w:iCs/>
          <w:shd w:val="clear" w:color="auto" w:fill="FFFFFF"/>
        </w:rPr>
      </w:pPr>
      <w:r w:rsidRPr="004E2568">
        <w:rPr>
          <w:shd w:val="clear" w:color="auto" w:fill="FFFFFF"/>
        </w:rPr>
        <w:t>Scherer, K. R. (2005). What are emotions? And how can they be measured?</w:t>
      </w:r>
      <w:ins w:id="92" w:author="Joung Hee Kim" w:date="2022-02-27T20:44:00Z">
        <w:r w:rsidR="00EC67AB">
          <w:rPr>
            <w:shd w:val="clear" w:color="auto" w:fill="FFFFFF"/>
          </w:rPr>
          <w:t xml:space="preserve"> </w:t>
        </w:r>
      </w:ins>
      <w:del w:id="93" w:author="Joung Hee Kim" w:date="2022-02-27T20:44:00Z">
        <w:r w:rsidRPr="004E2568" w:rsidDel="00EC67AB">
          <w:rPr>
            <w:shd w:val="clear" w:color="auto" w:fill="FFFFFF"/>
          </w:rPr>
          <w:delText> </w:delText>
        </w:r>
      </w:del>
      <w:r w:rsidRPr="004E2568">
        <w:rPr>
          <w:i/>
          <w:iCs/>
          <w:shd w:val="clear" w:color="auto" w:fill="FFFFFF"/>
        </w:rPr>
        <w:t xml:space="preserve">Social Science </w:t>
      </w:r>
    </w:p>
    <w:p w14:paraId="2A464424" w14:textId="7A90E3B3" w:rsidR="004E2568" w:rsidRDefault="004E2568" w:rsidP="004E2568">
      <w:pPr>
        <w:ind w:firstLine="720"/>
      </w:pPr>
      <w:r w:rsidRPr="004E2568">
        <w:rPr>
          <w:i/>
          <w:iCs/>
          <w:shd w:val="clear" w:color="auto" w:fill="FFFFFF"/>
        </w:rPr>
        <w:t>Information</w:t>
      </w:r>
      <w:r w:rsidRPr="004E2568">
        <w:rPr>
          <w:shd w:val="clear" w:color="auto" w:fill="FFFFFF"/>
        </w:rPr>
        <w:t>,</w:t>
      </w:r>
      <w:ins w:id="94" w:author="Joung Hee Kim" w:date="2022-02-27T20:44:00Z">
        <w:r w:rsidR="00EC67AB">
          <w:rPr>
            <w:shd w:val="clear" w:color="auto" w:fill="FFFFFF"/>
          </w:rPr>
          <w:t xml:space="preserve"> </w:t>
        </w:r>
      </w:ins>
      <w:del w:id="95" w:author="Joung Hee Kim" w:date="2022-02-27T20:44:00Z">
        <w:r w:rsidRPr="004E2568" w:rsidDel="00EC67AB">
          <w:rPr>
            <w:shd w:val="clear" w:color="auto" w:fill="FFFFFF"/>
          </w:rPr>
          <w:delText> </w:delText>
        </w:r>
      </w:del>
      <w:r w:rsidRPr="004E2568">
        <w:rPr>
          <w:i/>
          <w:iCs/>
          <w:shd w:val="clear" w:color="auto" w:fill="FFFFFF"/>
        </w:rPr>
        <w:t>44</w:t>
      </w:r>
      <w:r w:rsidRPr="004E2568">
        <w:rPr>
          <w:shd w:val="clear" w:color="auto" w:fill="FFFFFF"/>
        </w:rPr>
        <w:t>(4), 695–729.</w:t>
      </w:r>
      <w:ins w:id="96" w:author="Joung Hee Kim" w:date="2022-02-27T20:44:00Z">
        <w:r w:rsidR="00EC67AB">
          <w:rPr>
            <w:shd w:val="clear" w:color="auto" w:fill="FFFFFF"/>
          </w:rPr>
          <w:t xml:space="preserve"> </w:t>
        </w:r>
      </w:ins>
      <w:del w:id="97" w:author="Joung Hee Kim" w:date="2022-02-27T20:44:00Z">
        <w:r w:rsidRPr="004E2568" w:rsidDel="00EC67AB">
          <w:rPr>
            <w:shd w:val="clear" w:color="auto" w:fill="FFFFFF"/>
          </w:rPr>
          <w:delText> </w:delText>
        </w:r>
      </w:del>
      <w:ins w:id="98" w:author="Joung Hee Kim" w:date="2022-02-27T20:44:00Z">
        <w:r w:rsidR="00EC67AB">
          <w:rPr>
            <w:shd w:val="clear" w:color="auto" w:fill="FFFFFF"/>
          </w:rPr>
          <w:fldChar w:fldCharType="begin"/>
        </w:r>
        <w:r w:rsidR="00EC67AB">
          <w:rPr>
            <w:shd w:val="clear" w:color="auto" w:fill="FFFFFF"/>
          </w:rPr>
          <w:instrText xml:space="preserve"> HYPERLINK "</w:instrText>
        </w:r>
      </w:ins>
      <w:r w:rsidR="00EC67AB" w:rsidRPr="00EC67AB">
        <w:rPr>
          <w:rPrChange w:id="99" w:author="Joung Hee Kim" w:date="2022-02-27T20:44:00Z">
            <w:rPr>
              <w:rStyle w:val="Hyperlink"/>
              <w:color w:val="auto"/>
              <w:shd w:val="clear" w:color="auto" w:fill="FFFFFF"/>
            </w:rPr>
          </w:rPrChange>
        </w:rPr>
        <w:instrText>https://doi.org/10.1177/0539018405058216</w:instrText>
      </w:r>
      <w:ins w:id="100" w:author="Joung Hee Kim" w:date="2022-02-27T20:44:00Z">
        <w:r w:rsidR="00EC67AB">
          <w:rPr>
            <w:shd w:val="clear" w:color="auto" w:fill="FFFFFF"/>
          </w:rPr>
          <w:instrText xml:space="preserve">" </w:instrText>
        </w:r>
        <w:r w:rsidR="00EC67AB">
          <w:rPr>
            <w:shd w:val="clear" w:color="auto" w:fill="FFFFFF"/>
          </w:rPr>
          <w:fldChar w:fldCharType="separate"/>
        </w:r>
      </w:ins>
      <w:r w:rsidR="00EC67AB" w:rsidRPr="001B3726">
        <w:rPr>
          <w:rStyle w:val="Hyperlink"/>
          <w:shd w:val="clear" w:color="auto" w:fill="FFFFFF"/>
          <w:rPrChange w:id="101" w:author="Joung Hee Kim" w:date="2022-02-27T20:44:00Z">
            <w:rPr>
              <w:rStyle w:val="Hyperlink"/>
              <w:color w:val="auto"/>
              <w:shd w:val="clear" w:color="auto" w:fill="FFFFFF"/>
            </w:rPr>
          </w:rPrChange>
        </w:rPr>
        <w:t>https://doi.org/10.1177/0539018405058216</w:t>
      </w:r>
      <w:ins w:id="102" w:author="Joung Hee Kim" w:date="2022-02-27T20:44:00Z">
        <w:r w:rsidR="00EC67AB">
          <w:rPr>
            <w:shd w:val="clear" w:color="auto" w:fill="FFFFFF"/>
          </w:rPr>
          <w:fldChar w:fldCharType="end"/>
        </w:r>
      </w:ins>
    </w:p>
    <w:p w14:paraId="57F3B2EB" w14:textId="77777777" w:rsidR="001D7BB2" w:rsidRDefault="001D7BB2" w:rsidP="001D7BB2"/>
    <w:p w14:paraId="439221F8" w14:textId="1A278099" w:rsidR="00276B54" w:rsidRPr="00276B54" w:rsidRDefault="00276B54" w:rsidP="00916211">
      <w:pPr>
        <w:pStyle w:val="CommentText"/>
        <w:ind w:left="720" w:hanging="720"/>
        <w:rPr>
          <w:rFonts w:ascii="Times New Roman" w:hAnsi="Times New Roman" w:cs="Times New Roman"/>
          <w:sz w:val="24"/>
          <w:szCs w:val="24"/>
        </w:rPr>
      </w:pPr>
      <w:r>
        <w:rPr>
          <w:rFonts w:ascii="Times New Roman" w:hAnsi="Times New Roman" w:cs="Times New Roman"/>
          <w:sz w:val="24"/>
          <w:szCs w:val="24"/>
        </w:rPr>
        <w:t xml:space="preserve">Schwarz, R. &amp; Sweezy, M. (2020). </w:t>
      </w:r>
      <w:r>
        <w:rPr>
          <w:rFonts w:ascii="Times New Roman" w:hAnsi="Times New Roman" w:cs="Times New Roman"/>
          <w:i/>
          <w:iCs/>
          <w:sz w:val="24"/>
          <w:szCs w:val="24"/>
        </w:rPr>
        <w:t xml:space="preserve">Internal Family Systems Therapy. </w:t>
      </w:r>
      <w:r>
        <w:rPr>
          <w:rFonts w:ascii="Times New Roman" w:hAnsi="Times New Roman" w:cs="Times New Roman"/>
          <w:sz w:val="24"/>
          <w:szCs w:val="24"/>
        </w:rPr>
        <w:t xml:space="preserve">The Guilford Press. </w:t>
      </w:r>
    </w:p>
    <w:p w14:paraId="77B004F3" w14:textId="77777777" w:rsidR="00276B54" w:rsidRDefault="00276B54" w:rsidP="00916211">
      <w:pPr>
        <w:pStyle w:val="CommentText"/>
        <w:ind w:left="720" w:hanging="720"/>
        <w:rPr>
          <w:rFonts w:ascii="Times New Roman" w:hAnsi="Times New Roman" w:cs="Times New Roman"/>
          <w:sz w:val="24"/>
          <w:szCs w:val="24"/>
        </w:rPr>
      </w:pPr>
    </w:p>
    <w:p w14:paraId="6244A204" w14:textId="582DFF82" w:rsidR="00916211" w:rsidRDefault="001D7BB2" w:rsidP="00916211">
      <w:pPr>
        <w:pStyle w:val="CommentText"/>
        <w:ind w:left="720" w:hanging="720"/>
        <w:rPr>
          <w:rFonts w:ascii="Times New Roman" w:hAnsi="Times New Roman" w:cs="Times New Roman"/>
          <w:sz w:val="24"/>
          <w:szCs w:val="24"/>
        </w:rPr>
      </w:pPr>
      <w:r w:rsidRPr="00272E41">
        <w:rPr>
          <w:rFonts w:ascii="Times New Roman" w:hAnsi="Times New Roman" w:cs="Times New Roman"/>
          <w:sz w:val="24"/>
          <w:szCs w:val="24"/>
        </w:rPr>
        <w:t xml:space="preserve">Singer, T., &amp; </w:t>
      </w:r>
      <w:proofErr w:type="spellStart"/>
      <w:r w:rsidRPr="00272E41">
        <w:rPr>
          <w:rFonts w:ascii="Times New Roman" w:hAnsi="Times New Roman" w:cs="Times New Roman"/>
          <w:sz w:val="24"/>
          <w:szCs w:val="24"/>
        </w:rPr>
        <w:t>Bolz</w:t>
      </w:r>
      <w:proofErr w:type="spellEnd"/>
      <w:r w:rsidRPr="00272E41">
        <w:rPr>
          <w:rFonts w:ascii="Times New Roman" w:hAnsi="Times New Roman" w:cs="Times New Roman"/>
          <w:sz w:val="24"/>
          <w:szCs w:val="24"/>
        </w:rPr>
        <w:t xml:space="preserve">, M. (Eds.) (2013). </w:t>
      </w:r>
      <w:del w:id="103" w:author="Joung Hee Kim" w:date="2022-02-27T20:41:00Z">
        <w:r w:rsidRPr="00272E41" w:rsidDel="00EC67AB">
          <w:rPr>
            <w:rFonts w:ascii="Times New Roman" w:hAnsi="Times New Roman" w:cs="Times New Roman"/>
            <w:sz w:val="24"/>
            <w:szCs w:val="24"/>
          </w:rPr>
          <w:delText xml:space="preserve"> </w:delText>
        </w:r>
      </w:del>
      <w:r w:rsidRPr="00272E41">
        <w:rPr>
          <w:rFonts w:ascii="Times New Roman" w:hAnsi="Times New Roman" w:cs="Times New Roman"/>
          <w:i/>
          <w:iCs/>
          <w:sz w:val="24"/>
          <w:szCs w:val="24"/>
        </w:rPr>
        <w:t>Compassion: Bridging practice and science.</w:t>
      </w:r>
      <w:r w:rsidRPr="00272E41">
        <w:rPr>
          <w:rFonts w:ascii="Times New Roman" w:hAnsi="Times New Roman" w:cs="Times New Roman"/>
          <w:sz w:val="24"/>
          <w:szCs w:val="24"/>
        </w:rPr>
        <w:t xml:space="preserve"> Max Planck </w:t>
      </w:r>
    </w:p>
    <w:p w14:paraId="3A73A786" w14:textId="3D35BAA5" w:rsidR="001D7BB2" w:rsidRPr="00272E41" w:rsidRDefault="001D7BB2" w:rsidP="00916211">
      <w:pPr>
        <w:pStyle w:val="CommentText"/>
        <w:ind w:left="720"/>
        <w:rPr>
          <w:rFonts w:ascii="Times New Roman" w:hAnsi="Times New Roman" w:cs="Times New Roman"/>
          <w:sz w:val="24"/>
          <w:szCs w:val="24"/>
          <w:highlight w:val="yellow"/>
        </w:rPr>
      </w:pPr>
      <w:r w:rsidRPr="00272E41">
        <w:rPr>
          <w:rFonts w:ascii="Times New Roman" w:hAnsi="Times New Roman" w:cs="Times New Roman"/>
          <w:sz w:val="24"/>
          <w:szCs w:val="24"/>
        </w:rPr>
        <w:t>Society.</w:t>
      </w:r>
      <w:del w:id="104" w:author="Joung Hee Kim" w:date="2022-02-27T20:44:00Z">
        <w:r w:rsidR="006F5CC3" w:rsidDel="00EC67AB">
          <w:rPr>
            <w:rFonts w:ascii="Times New Roman" w:hAnsi="Times New Roman" w:cs="Times New Roman"/>
            <w:sz w:val="24"/>
            <w:szCs w:val="24"/>
          </w:rPr>
          <w:delText xml:space="preserve"> </w:delText>
        </w:r>
      </w:del>
      <w:r w:rsidR="003F5EE5" w:rsidRPr="00272E41">
        <w:rPr>
          <w:rFonts w:ascii="Times New Roman" w:hAnsi="Times New Roman" w:cs="Times New Roman"/>
          <w:sz w:val="24"/>
          <w:szCs w:val="24"/>
        </w:rPr>
        <w:t xml:space="preserve"> </w:t>
      </w:r>
      <w:hyperlink r:id="rId11" w:anchor="1" w:history="1">
        <w:r w:rsidRPr="00272E41">
          <w:rPr>
            <w:rStyle w:val="Hyperlink"/>
            <w:rFonts w:ascii="Times New Roman" w:hAnsi="Times New Roman" w:cs="Times New Roman"/>
            <w:sz w:val="24"/>
            <w:szCs w:val="24"/>
          </w:rPr>
          <w:t>http://www.compassion-training.org/en/online/files/assets/basic-html/index.html#1</w:t>
        </w:r>
      </w:hyperlink>
    </w:p>
    <w:p w14:paraId="1D324620" w14:textId="2CB8FF3C" w:rsidR="0040476E" w:rsidRDefault="0040476E" w:rsidP="0040476E"/>
    <w:p w14:paraId="7EF4B908" w14:textId="3C5AC260" w:rsidR="0040476E" w:rsidRPr="0040476E" w:rsidRDefault="0040476E" w:rsidP="0040476E">
      <w:pPr>
        <w:rPr>
          <w:i/>
          <w:iCs/>
          <w:shd w:val="clear" w:color="auto" w:fill="FFFFFF"/>
        </w:rPr>
      </w:pPr>
      <w:r w:rsidRPr="0040476E">
        <w:rPr>
          <w:shd w:val="clear" w:color="auto" w:fill="FFFFFF"/>
        </w:rPr>
        <w:t>Toner, J. J. (1982).</w:t>
      </w:r>
      <w:ins w:id="105" w:author="Joung Hee Kim" w:date="2022-02-27T20:44:00Z">
        <w:r w:rsidR="00EC67AB">
          <w:rPr>
            <w:shd w:val="clear" w:color="auto" w:fill="FFFFFF"/>
          </w:rPr>
          <w:t xml:space="preserve"> </w:t>
        </w:r>
      </w:ins>
      <w:del w:id="106" w:author="Joung Hee Kim" w:date="2022-02-27T20:44:00Z">
        <w:r w:rsidRPr="0040476E" w:rsidDel="00EC67AB">
          <w:rPr>
            <w:shd w:val="clear" w:color="auto" w:fill="FFFFFF"/>
          </w:rPr>
          <w:delText> </w:delText>
        </w:r>
      </w:del>
      <w:r w:rsidRPr="0040476E">
        <w:rPr>
          <w:i/>
          <w:iCs/>
          <w:shd w:val="clear" w:color="auto" w:fill="FFFFFF"/>
        </w:rPr>
        <w:t xml:space="preserve">A commentary on Saint Ignatius' rules for the discernment of spirits: A guide </w:t>
      </w:r>
    </w:p>
    <w:p w14:paraId="306167B1" w14:textId="01CCDAB7" w:rsidR="0040476E" w:rsidRPr="0040476E" w:rsidRDefault="0040476E" w:rsidP="0040476E">
      <w:pPr>
        <w:ind w:left="720"/>
      </w:pPr>
      <w:r w:rsidRPr="0040476E">
        <w:rPr>
          <w:i/>
          <w:iCs/>
          <w:shd w:val="clear" w:color="auto" w:fill="FFFFFF"/>
        </w:rPr>
        <w:t>to the principles and practice</w:t>
      </w:r>
      <w:ins w:id="107" w:author="Joung Hee Kim" w:date="2022-02-27T20:45:00Z">
        <w:r w:rsidR="002073F3">
          <w:rPr>
            <w:shd w:val="clear" w:color="auto" w:fill="FFFFFF"/>
          </w:rPr>
          <w:t xml:space="preserve"> </w:t>
        </w:r>
      </w:ins>
      <w:del w:id="108" w:author="Joung Hee Kim" w:date="2022-02-27T20:45:00Z">
        <w:r w:rsidRPr="0040476E" w:rsidDel="002073F3">
          <w:rPr>
            <w:shd w:val="clear" w:color="auto" w:fill="FFFFFF"/>
          </w:rPr>
          <w:delText> </w:delText>
        </w:r>
      </w:del>
      <w:r w:rsidRPr="0040476E">
        <w:rPr>
          <w:shd w:val="clear" w:color="auto" w:fill="FFFFFF"/>
        </w:rPr>
        <w:t xml:space="preserve">(1st ed., Ser. Series iii--original studies, composed in </w:t>
      </w:r>
      <w:r w:rsidR="00674928">
        <w:rPr>
          <w:shd w:val="clear" w:color="auto" w:fill="FFFFFF"/>
        </w:rPr>
        <w:t>E</w:t>
      </w:r>
      <w:r w:rsidRPr="0040476E">
        <w:rPr>
          <w:shd w:val="clear" w:color="auto" w:fill="FFFFFF"/>
        </w:rPr>
        <w:t>nglish, no. 5). Institute of Jesuit Sources</w:t>
      </w:r>
      <w:r w:rsidR="005C2036">
        <w:rPr>
          <w:shd w:val="clear" w:color="auto" w:fill="FFFFFF"/>
        </w:rPr>
        <w:t>.</w:t>
      </w:r>
    </w:p>
    <w:p w14:paraId="502470D2" w14:textId="70460B08" w:rsidR="0040476E" w:rsidRDefault="0040476E" w:rsidP="0040476E"/>
    <w:p w14:paraId="4FE86B09" w14:textId="3F9EAC65" w:rsidR="00A65748" w:rsidRDefault="00A65748" w:rsidP="0040476E">
      <w:r>
        <w:t xml:space="preserve">Ware, K. (1986). </w:t>
      </w:r>
      <w:del w:id="109" w:author="Joung Hee Kim" w:date="2022-02-27T20:27:00Z">
        <w:r w:rsidDel="00596C27">
          <w:delText xml:space="preserve"> </w:delText>
        </w:r>
      </w:del>
      <w:r w:rsidRPr="00A65748">
        <w:rPr>
          <w:i/>
          <w:iCs/>
        </w:rPr>
        <w:t>The power of the name: The Jesus prayer in orthodox spirituality.</w:t>
      </w:r>
      <w:r>
        <w:t xml:space="preserve"> </w:t>
      </w:r>
      <w:del w:id="110" w:author="Joung Hee Kim" w:date="2022-02-27T20:27:00Z">
        <w:r w:rsidDel="00596C27">
          <w:delText xml:space="preserve"> </w:delText>
        </w:r>
      </w:del>
      <w:r>
        <w:t xml:space="preserve">Oxford </w:t>
      </w:r>
    </w:p>
    <w:p w14:paraId="4A22170F" w14:textId="3987E10C" w:rsidR="00A65748" w:rsidRDefault="00A65748" w:rsidP="00A65748">
      <w:pPr>
        <w:ind w:firstLine="720"/>
      </w:pPr>
      <w:r>
        <w:t xml:space="preserve">Press.  </w:t>
      </w:r>
    </w:p>
    <w:p w14:paraId="06795496" w14:textId="4E5D50B5" w:rsidR="00674928" w:rsidRDefault="00674928" w:rsidP="0040476E"/>
    <w:p w14:paraId="4D419A75" w14:textId="7CF87617" w:rsidR="004E2568" w:rsidRDefault="004E2568" w:rsidP="004E2568">
      <w:pPr>
        <w:rPr>
          <w:shd w:val="clear" w:color="auto" w:fill="FFFFFF"/>
        </w:rPr>
      </w:pPr>
      <w:proofErr w:type="spellStart"/>
      <w:r w:rsidRPr="004E2568">
        <w:rPr>
          <w:shd w:val="clear" w:color="auto" w:fill="FFFFFF"/>
        </w:rPr>
        <w:t>Zadra</w:t>
      </w:r>
      <w:proofErr w:type="spellEnd"/>
      <w:r w:rsidRPr="004E2568">
        <w:rPr>
          <w:shd w:val="clear" w:color="auto" w:fill="FFFFFF"/>
        </w:rPr>
        <w:t xml:space="preserve">, J. </w:t>
      </w:r>
      <w:r>
        <w:rPr>
          <w:shd w:val="clear" w:color="auto" w:fill="FFFFFF"/>
        </w:rPr>
        <w:t xml:space="preserve">&amp; </w:t>
      </w:r>
      <w:proofErr w:type="spellStart"/>
      <w:r w:rsidRPr="004E2568">
        <w:rPr>
          <w:shd w:val="clear" w:color="auto" w:fill="FFFFFF"/>
        </w:rPr>
        <w:t>Clore</w:t>
      </w:r>
      <w:proofErr w:type="spellEnd"/>
      <w:r w:rsidRPr="004E2568">
        <w:rPr>
          <w:shd w:val="clear" w:color="auto" w:fill="FFFFFF"/>
        </w:rPr>
        <w:t>, G.</w:t>
      </w:r>
      <w:r>
        <w:rPr>
          <w:shd w:val="clear" w:color="auto" w:fill="FFFFFF"/>
        </w:rPr>
        <w:t xml:space="preserve"> </w:t>
      </w:r>
      <w:r w:rsidRPr="004E2568">
        <w:rPr>
          <w:shd w:val="clear" w:color="auto" w:fill="FFFFFF"/>
        </w:rPr>
        <w:t>(2011)</w:t>
      </w:r>
      <w:r>
        <w:rPr>
          <w:shd w:val="clear" w:color="auto" w:fill="FFFFFF"/>
        </w:rPr>
        <w:t xml:space="preserve">. </w:t>
      </w:r>
      <w:del w:id="111" w:author="Joung Hee Kim" w:date="2022-02-27T20:27:00Z">
        <w:r w:rsidRPr="004E2568" w:rsidDel="00596C27">
          <w:rPr>
            <w:shd w:val="clear" w:color="auto" w:fill="FFFFFF"/>
          </w:rPr>
          <w:delText xml:space="preserve"> </w:delText>
        </w:r>
      </w:del>
      <w:r w:rsidRPr="004E2568">
        <w:rPr>
          <w:shd w:val="clear" w:color="auto" w:fill="FFFFFF"/>
        </w:rPr>
        <w:t xml:space="preserve">Emotion and perception: </w:t>
      </w:r>
      <w:r>
        <w:rPr>
          <w:shd w:val="clear" w:color="auto" w:fill="FFFFFF"/>
        </w:rPr>
        <w:t>T</w:t>
      </w:r>
      <w:r w:rsidRPr="004E2568">
        <w:rPr>
          <w:shd w:val="clear" w:color="auto" w:fill="FFFFFF"/>
        </w:rPr>
        <w:t xml:space="preserve">he role of affective information. </w:t>
      </w:r>
    </w:p>
    <w:p w14:paraId="6DB68586" w14:textId="4768F3DD" w:rsidR="004E2568" w:rsidRPr="004E2568" w:rsidRDefault="004E2568" w:rsidP="004E2568">
      <w:pPr>
        <w:ind w:firstLine="720"/>
      </w:pPr>
      <w:r w:rsidRPr="004E2568">
        <w:rPr>
          <w:i/>
          <w:iCs/>
          <w:shd w:val="clear" w:color="auto" w:fill="FFFFFF"/>
        </w:rPr>
        <w:t xml:space="preserve">WIREs </w:t>
      </w:r>
      <w:proofErr w:type="spellStart"/>
      <w:r w:rsidRPr="004E2568">
        <w:rPr>
          <w:i/>
          <w:iCs/>
          <w:shd w:val="clear" w:color="auto" w:fill="FFFFFF"/>
        </w:rPr>
        <w:t>Cogn</w:t>
      </w:r>
      <w:proofErr w:type="spellEnd"/>
      <w:r w:rsidRPr="004E2568">
        <w:rPr>
          <w:i/>
          <w:iCs/>
          <w:shd w:val="clear" w:color="auto" w:fill="FFFFFF"/>
        </w:rPr>
        <w:t xml:space="preserve"> Sci, 2</w:t>
      </w:r>
      <w:r>
        <w:rPr>
          <w:shd w:val="clear" w:color="auto" w:fill="FFFFFF"/>
        </w:rPr>
        <w:t>, pp.</w:t>
      </w:r>
      <w:r w:rsidRPr="004E2568">
        <w:rPr>
          <w:shd w:val="clear" w:color="auto" w:fill="FFFFFF"/>
        </w:rPr>
        <w:t xml:space="preserve"> 676-685.</w:t>
      </w:r>
      <w:ins w:id="112" w:author="Joung Hee Kim" w:date="2022-02-27T20:46:00Z">
        <w:r w:rsidR="002073F3">
          <w:rPr>
            <w:shd w:val="clear" w:color="auto" w:fill="FFFFFF"/>
          </w:rPr>
          <w:t xml:space="preserve"> </w:t>
        </w:r>
      </w:ins>
      <w:del w:id="113" w:author="Joung Hee Kim" w:date="2022-02-27T20:46:00Z">
        <w:r w:rsidRPr="004E2568" w:rsidDel="002073F3">
          <w:rPr>
            <w:shd w:val="clear" w:color="auto" w:fill="FFFFFF"/>
          </w:rPr>
          <w:delText> </w:delText>
        </w:r>
      </w:del>
      <w:ins w:id="114" w:author="Joung Hee Kim" w:date="2022-02-27T20:47:00Z">
        <w:r w:rsidR="002073F3">
          <w:rPr>
            <w:shd w:val="clear" w:color="auto" w:fill="FFFFFF"/>
          </w:rPr>
          <w:fldChar w:fldCharType="begin"/>
        </w:r>
        <w:r w:rsidR="002073F3">
          <w:rPr>
            <w:shd w:val="clear" w:color="auto" w:fill="FFFFFF"/>
          </w:rPr>
          <w:instrText xml:space="preserve"> HYPERLINK "</w:instrText>
        </w:r>
      </w:ins>
      <w:r w:rsidR="002073F3" w:rsidRPr="002073F3">
        <w:rPr>
          <w:rPrChange w:id="115" w:author="Joung Hee Kim" w:date="2022-02-27T20:47:00Z">
            <w:rPr>
              <w:rStyle w:val="Hyperlink"/>
              <w:color w:val="auto"/>
              <w:shd w:val="clear" w:color="auto" w:fill="FFFFFF"/>
            </w:rPr>
          </w:rPrChange>
        </w:rPr>
        <w:instrText>https://doi.org/10.1002/wcs.147</w:instrText>
      </w:r>
      <w:ins w:id="116" w:author="Joung Hee Kim" w:date="2022-02-27T20:47:00Z">
        <w:r w:rsidR="002073F3">
          <w:rPr>
            <w:shd w:val="clear" w:color="auto" w:fill="FFFFFF"/>
          </w:rPr>
          <w:instrText xml:space="preserve">" </w:instrText>
        </w:r>
        <w:r w:rsidR="002073F3">
          <w:rPr>
            <w:shd w:val="clear" w:color="auto" w:fill="FFFFFF"/>
          </w:rPr>
          <w:fldChar w:fldCharType="separate"/>
        </w:r>
      </w:ins>
      <w:r w:rsidR="002073F3" w:rsidRPr="001B3726">
        <w:rPr>
          <w:rStyle w:val="Hyperlink"/>
          <w:shd w:val="clear" w:color="auto" w:fill="FFFFFF"/>
          <w:rPrChange w:id="117" w:author="Joung Hee Kim" w:date="2022-02-27T20:47:00Z">
            <w:rPr>
              <w:rStyle w:val="Hyperlink"/>
              <w:color w:val="auto"/>
              <w:shd w:val="clear" w:color="auto" w:fill="FFFFFF"/>
            </w:rPr>
          </w:rPrChange>
        </w:rPr>
        <w:t>https://doi.org/10.1002/wcs.147</w:t>
      </w:r>
      <w:ins w:id="118" w:author="Joung Hee Kim" w:date="2022-02-27T20:47:00Z">
        <w:r w:rsidR="002073F3">
          <w:rPr>
            <w:shd w:val="clear" w:color="auto" w:fill="FFFFFF"/>
          </w:rPr>
          <w:fldChar w:fldCharType="end"/>
        </w:r>
      </w:ins>
    </w:p>
    <w:p w14:paraId="7C246949" w14:textId="6D6CB390" w:rsidR="002F2CD9" w:rsidRDefault="002F2CD9" w:rsidP="0040476E">
      <w:pPr>
        <w:rPr>
          <w:highlight w:val="yellow"/>
        </w:rPr>
      </w:pPr>
    </w:p>
    <w:p w14:paraId="7E317C7E" w14:textId="4B81DE3E" w:rsidR="00D65A32" w:rsidRDefault="00D65A32" w:rsidP="0040476E">
      <w:pPr>
        <w:rPr>
          <w:highlight w:val="yellow"/>
        </w:rPr>
      </w:pPr>
    </w:p>
    <w:p w14:paraId="78D8FF08" w14:textId="77777777" w:rsidR="002F2CD9" w:rsidRPr="002F2CD9" w:rsidRDefault="002F2CD9" w:rsidP="002F2CD9">
      <w:pPr>
        <w:pStyle w:val="CommentText"/>
        <w:rPr>
          <w:rFonts w:ascii="Times New Roman" w:hAnsi="Times New Roman" w:cs="Times New Roman"/>
          <w:highlight w:val="yellow"/>
        </w:rPr>
      </w:pPr>
    </w:p>
    <w:p w14:paraId="37BCD79C" w14:textId="345EF272" w:rsidR="002F2CD9" w:rsidRPr="002F2CD9" w:rsidRDefault="002F2CD9" w:rsidP="002F2CD9">
      <w:pPr>
        <w:pStyle w:val="CommentText"/>
        <w:rPr>
          <w:highlight w:val="yellow"/>
        </w:rPr>
      </w:pPr>
    </w:p>
    <w:p w14:paraId="62A83F55" w14:textId="77777777" w:rsidR="002F2CD9" w:rsidRPr="002F2CD9" w:rsidRDefault="002F2CD9" w:rsidP="002F2CD9">
      <w:pPr>
        <w:pStyle w:val="CommentText"/>
        <w:rPr>
          <w:highlight w:val="yellow"/>
        </w:rPr>
      </w:pPr>
    </w:p>
    <w:p w14:paraId="1298EB45" w14:textId="0F86644D" w:rsidR="00664222" w:rsidRDefault="00664222" w:rsidP="0040476E"/>
    <w:p w14:paraId="31C29439" w14:textId="77777777" w:rsidR="00664222" w:rsidRPr="00DD75CE" w:rsidRDefault="00664222" w:rsidP="0040476E"/>
    <w:sectPr w:rsidR="00664222" w:rsidRPr="00DD75CE" w:rsidSect="00AD27D4">
      <w:headerReference w:type="even" r:id="rId12"/>
      <w:headerReference w:type="default" r:id="rId13"/>
      <w:footerReference w:type="even" r:id="rId14"/>
      <w:footerReference w:type="defaul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 w:author="Joung Hee Kim" w:date="2022-02-27T18:52:00Z" w:initials="JHK">
    <w:p w14:paraId="38F64EBE" w14:textId="2F6366FC" w:rsidR="00DE4AF4" w:rsidRDefault="00DE4AF4">
      <w:pPr>
        <w:pStyle w:val="CommentText"/>
      </w:pPr>
      <w:r>
        <w:rPr>
          <w:rStyle w:val="CommentReference"/>
        </w:rPr>
        <w:annotationRef/>
      </w:r>
      <w:r w:rsidR="003759D8">
        <w:t xml:space="preserve">Need </w:t>
      </w:r>
      <w:r>
        <w:t>commas</w:t>
      </w:r>
      <w:r w:rsidR="003759D8">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F64E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646F2" w16cex:dateUtc="2022-02-27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F64EBE" w16cid:durableId="25C646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438D5" w14:textId="77777777" w:rsidR="00B67CAA" w:rsidRDefault="00B67CAA" w:rsidP="0013672D">
      <w:r>
        <w:separator/>
      </w:r>
    </w:p>
  </w:endnote>
  <w:endnote w:type="continuationSeparator" w:id="0">
    <w:p w14:paraId="16F246C7" w14:textId="77777777" w:rsidR="00B67CAA" w:rsidRDefault="00B67CAA" w:rsidP="0013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2797166"/>
      <w:docPartObj>
        <w:docPartGallery w:val="Page Numbers (Bottom of Page)"/>
        <w:docPartUnique/>
      </w:docPartObj>
    </w:sdtPr>
    <w:sdtEndPr>
      <w:rPr>
        <w:rStyle w:val="PageNumber"/>
      </w:rPr>
    </w:sdtEndPr>
    <w:sdtContent>
      <w:p w14:paraId="79F213EC" w14:textId="4EDC0F2C" w:rsidR="009B2B6D" w:rsidRDefault="009B2B6D" w:rsidP="009B2B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3EDEB2" w14:textId="77777777" w:rsidR="009B2B6D" w:rsidRDefault="009B2B6D" w:rsidP="001367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935369"/>
      <w:docPartObj>
        <w:docPartGallery w:val="Page Numbers (Bottom of Page)"/>
        <w:docPartUnique/>
      </w:docPartObj>
    </w:sdtPr>
    <w:sdtEndPr>
      <w:rPr>
        <w:rStyle w:val="PageNumber"/>
      </w:rPr>
    </w:sdtEndPr>
    <w:sdtContent>
      <w:p w14:paraId="54EE0C88" w14:textId="66F99DD2" w:rsidR="009B2B6D" w:rsidRDefault="009B2B6D" w:rsidP="009B2B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7AB7E8" w14:textId="77777777" w:rsidR="009B2B6D" w:rsidRDefault="009B2B6D" w:rsidP="001367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5E1D4" w14:textId="77777777" w:rsidR="00B67CAA" w:rsidRDefault="00B67CAA" w:rsidP="0013672D">
      <w:r>
        <w:separator/>
      </w:r>
    </w:p>
  </w:footnote>
  <w:footnote w:type="continuationSeparator" w:id="0">
    <w:p w14:paraId="2B41A1AE" w14:textId="77777777" w:rsidR="00B67CAA" w:rsidRDefault="00B67CAA" w:rsidP="00136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7285617"/>
      <w:docPartObj>
        <w:docPartGallery w:val="Page Numbers (Top of Page)"/>
        <w:docPartUnique/>
      </w:docPartObj>
    </w:sdtPr>
    <w:sdtEndPr>
      <w:rPr>
        <w:rStyle w:val="PageNumber"/>
      </w:rPr>
    </w:sdtEndPr>
    <w:sdtContent>
      <w:p w14:paraId="6627C5D3" w14:textId="24D56981" w:rsidR="009B2B6D" w:rsidRDefault="009B2B6D" w:rsidP="009B2B6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C9CCB" w14:textId="77777777" w:rsidR="009B2B6D" w:rsidRDefault="009B2B6D" w:rsidP="005C68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5058386"/>
      <w:docPartObj>
        <w:docPartGallery w:val="Page Numbers (Top of Page)"/>
        <w:docPartUnique/>
      </w:docPartObj>
    </w:sdtPr>
    <w:sdtEndPr>
      <w:rPr>
        <w:rStyle w:val="PageNumber"/>
      </w:rPr>
    </w:sdtEndPr>
    <w:sdtContent>
      <w:p w14:paraId="666C2382" w14:textId="1FF3BE90" w:rsidR="009B2B6D" w:rsidRDefault="009B2B6D" w:rsidP="009B2B6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2ED9D2" w14:textId="00FF6CBB" w:rsidR="009B2B6D" w:rsidRDefault="009B2B6D" w:rsidP="005C68A4">
    <w:pPr>
      <w:ind w:right="360"/>
    </w:pPr>
    <w:r>
      <w:t>Skillful Means in Christian-Tradition Compassion Formation</w:t>
    </w:r>
  </w:p>
  <w:p w14:paraId="638FA1D6" w14:textId="094D9951" w:rsidR="009B2B6D" w:rsidRDefault="009B2B6D">
    <w:pPr>
      <w:pStyle w:val="Header"/>
    </w:pPr>
  </w:p>
  <w:p w14:paraId="68F91523" w14:textId="77777777" w:rsidR="009B2B6D" w:rsidRDefault="009B2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926AB"/>
    <w:multiLevelType w:val="multilevel"/>
    <w:tmpl w:val="5B48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k Rogers">
    <w15:presenceInfo w15:providerId="AD" w15:userId="S::frogers@cst.edu::8ac61593-0be9-406d-bb5d-21e45fb5fbbc"/>
  </w15:person>
  <w15:person w15:author="Joung Hee Kim">
    <w15:presenceInfo w15:providerId="AD" w15:userId="S::jkim5@willamette.edu::5e0bb642-1cb5-45c9-943c-66a1dd6a19a0"/>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49"/>
    <w:rsid w:val="00004770"/>
    <w:rsid w:val="00014210"/>
    <w:rsid w:val="00023DB5"/>
    <w:rsid w:val="00030F9D"/>
    <w:rsid w:val="00042A7F"/>
    <w:rsid w:val="00044C3B"/>
    <w:rsid w:val="00045302"/>
    <w:rsid w:val="00052197"/>
    <w:rsid w:val="000526A1"/>
    <w:rsid w:val="00060789"/>
    <w:rsid w:val="0006156A"/>
    <w:rsid w:val="000644D8"/>
    <w:rsid w:val="00073BC3"/>
    <w:rsid w:val="000833C2"/>
    <w:rsid w:val="00083BF3"/>
    <w:rsid w:val="0008460C"/>
    <w:rsid w:val="000A18B2"/>
    <w:rsid w:val="000A6D8F"/>
    <w:rsid w:val="000A7A27"/>
    <w:rsid w:val="000B0B2F"/>
    <w:rsid w:val="000B18AA"/>
    <w:rsid w:val="000B571D"/>
    <w:rsid w:val="000C0E37"/>
    <w:rsid w:val="000C7F0B"/>
    <w:rsid w:val="000D1FFF"/>
    <w:rsid w:val="000E1DBC"/>
    <w:rsid w:val="000E7495"/>
    <w:rsid w:val="000F007D"/>
    <w:rsid w:val="000F1B02"/>
    <w:rsid w:val="000F27EE"/>
    <w:rsid w:val="000F528D"/>
    <w:rsid w:val="00101704"/>
    <w:rsid w:val="00110AAE"/>
    <w:rsid w:val="00112834"/>
    <w:rsid w:val="00115A5A"/>
    <w:rsid w:val="00116A34"/>
    <w:rsid w:val="001247E0"/>
    <w:rsid w:val="00126C74"/>
    <w:rsid w:val="0013672D"/>
    <w:rsid w:val="001432F0"/>
    <w:rsid w:val="001460C9"/>
    <w:rsid w:val="001515BC"/>
    <w:rsid w:val="00162E90"/>
    <w:rsid w:val="00162F27"/>
    <w:rsid w:val="00172219"/>
    <w:rsid w:val="00173BD9"/>
    <w:rsid w:val="001827C6"/>
    <w:rsid w:val="001860D5"/>
    <w:rsid w:val="00187FD1"/>
    <w:rsid w:val="001A053B"/>
    <w:rsid w:val="001A19F9"/>
    <w:rsid w:val="001A68B8"/>
    <w:rsid w:val="001A725B"/>
    <w:rsid w:val="001B00C2"/>
    <w:rsid w:val="001D7BB2"/>
    <w:rsid w:val="001E4A6D"/>
    <w:rsid w:val="001F05A5"/>
    <w:rsid w:val="001F1BEE"/>
    <w:rsid w:val="001F65CE"/>
    <w:rsid w:val="00201071"/>
    <w:rsid w:val="002073A7"/>
    <w:rsid w:val="002073F3"/>
    <w:rsid w:val="00210445"/>
    <w:rsid w:val="00214587"/>
    <w:rsid w:val="00223E77"/>
    <w:rsid w:val="00224045"/>
    <w:rsid w:val="0022543E"/>
    <w:rsid w:val="00227F26"/>
    <w:rsid w:val="00232017"/>
    <w:rsid w:val="00232A53"/>
    <w:rsid w:val="002420BA"/>
    <w:rsid w:val="00250C93"/>
    <w:rsid w:val="00257FA9"/>
    <w:rsid w:val="00262E1D"/>
    <w:rsid w:val="00264A12"/>
    <w:rsid w:val="0026630A"/>
    <w:rsid w:val="00270DCD"/>
    <w:rsid w:val="00272E41"/>
    <w:rsid w:val="002735F7"/>
    <w:rsid w:val="00275E55"/>
    <w:rsid w:val="00276B54"/>
    <w:rsid w:val="0027738C"/>
    <w:rsid w:val="0028006E"/>
    <w:rsid w:val="00280070"/>
    <w:rsid w:val="00281DD3"/>
    <w:rsid w:val="00287596"/>
    <w:rsid w:val="002913C7"/>
    <w:rsid w:val="0029625A"/>
    <w:rsid w:val="002A472F"/>
    <w:rsid w:val="002C42E1"/>
    <w:rsid w:val="002C716D"/>
    <w:rsid w:val="002C77D4"/>
    <w:rsid w:val="002D2949"/>
    <w:rsid w:val="002D6270"/>
    <w:rsid w:val="002E21AE"/>
    <w:rsid w:val="002E5504"/>
    <w:rsid w:val="002F2CD9"/>
    <w:rsid w:val="00322580"/>
    <w:rsid w:val="00323A88"/>
    <w:rsid w:val="0032729A"/>
    <w:rsid w:val="003274C5"/>
    <w:rsid w:val="00330653"/>
    <w:rsid w:val="003335B2"/>
    <w:rsid w:val="00333D29"/>
    <w:rsid w:val="00343301"/>
    <w:rsid w:val="00343A3B"/>
    <w:rsid w:val="00345321"/>
    <w:rsid w:val="00353D17"/>
    <w:rsid w:val="0036216E"/>
    <w:rsid w:val="00364037"/>
    <w:rsid w:val="00365F4F"/>
    <w:rsid w:val="00372B6A"/>
    <w:rsid w:val="00373503"/>
    <w:rsid w:val="00374228"/>
    <w:rsid w:val="003759D8"/>
    <w:rsid w:val="003875E3"/>
    <w:rsid w:val="003A216D"/>
    <w:rsid w:val="003B5D6D"/>
    <w:rsid w:val="003C0975"/>
    <w:rsid w:val="003C53F2"/>
    <w:rsid w:val="003E3562"/>
    <w:rsid w:val="003E6F65"/>
    <w:rsid w:val="003F5EE5"/>
    <w:rsid w:val="003F7B0D"/>
    <w:rsid w:val="00403C66"/>
    <w:rsid w:val="0040476E"/>
    <w:rsid w:val="004050B6"/>
    <w:rsid w:val="00406E53"/>
    <w:rsid w:val="00407F16"/>
    <w:rsid w:val="004117ED"/>
    <w:rsid w:val="00411F7C"/>
    <w:rsid w:val="00417604"/>
    <w:rsid w:val="00423F68"/>
    <w:rsid w:val="00424AAC"/>
    <w:rsid w:val="00427F57"/>
    <w:rsid w:val="004402CB"/>
    <w:rsid w:val="00445E3B"/>
    <w:rsid w:val="00455133"/>
    <w:rsid w:val="0045548C"/>
    <w:rsid w:val="00457164"/>
    <w:rsid w:val="00461722"/>
    <w:rsid w:val="00463441"/>
    <w:rsid w:val="00475A14"/>
    <w:rsid w:val="00477E52"/>
    <w:rsid w:val="00482DD0"/>
    <w:rsid w:val="0048617E"/>
    <w:rsid w:val="00490062"/>
    <w:rsid w:val="0049026C"/>
    <w:rsid w:val="00495F4D"/>
    <w:rsid w:val="00496543"/>
    <w:rsid w:val="00497861"/>
    <w:rsid w:val="004A39CE"/>
    <w:rsid w:val="004A7524"/>
    <w:rsid w:val="004B02F0"/>
    <w:rsid w:val="004B159D"/>
    <w:rsid w:val="004B53C5"/>
    <w:rsid w:val="004C75FE"/>
    <w:rsid w:val="004D0D77"/>
    <w:rsid w:val="004D3911"/>
    <w:rsid w:val="004D5377"/>
    <w:rsid w:val="004D7CEE"/>
    <w:rsid w:val="004E1670"/>
    <w:rsid w:val="004E2568"/>
    <w:rsid w:val="004E3DAB"/>
    <w:rsid w:val="004F3ED0"/>
    <w:rsid w:val="00505192"/>
    <w:rsid w:val="00516725"/>
    <w:rsid w:val="005201AB"/>
    <w:rsid w:val="00526DD4"/>
    <w:rsid w:val="00527CC0"/>
    <w:rsid w:val="0053554C"/>
    <w:rsid w:val="005427A5"/>
    <w:rsid w:val="00542CBC"/>
    <w:rsid w:val="00542F14"/>
    <w:rsid w:val="00543033"/>
    <w:rsid w:val="00550F1F"/>
    <w:rsid w:val="00551E11"/>
    <w:rsid w:val="005531ED"/>
    <w:rsid w:val="00554A44"/>
    <w:rsid w:val="00556745"/>
    <w:rsid w:val="005572BE"/>
    <w:rsid w:val="0055779A"/>
    <w:rsid w:val="0056177B"/>
    <w:rsid w:val="005633F1"/>
    <w:rsid w:val="00564F6D"/>
    <w:rsid w:val="00583F11"/>
    <w:rsid w:val="00587F99"/>
    <w:rsid w:val="00596C27"/>
    <w:rsid w:val="00597BE6"/>
    <w:rsid w:val="00597EDC"/>
    <w:rsid w:val="005A3004"/>
    <w:rsid w:val="005A588A"/>
    <w:rsid w:val="005B5E4A"/>
    <w:rsid w:val="005C2036"/>
    <w:rsid w:val="005C68A4"/>
    <w:rsid w:val="005D10FB"/>
    <w:rsid w:val="005D2553"/>
    <w:rsid w:val="005D78D9"/>
    <w:rsid w:val="005E372D"/>
    <w:rsid w:val="006328EC"/>
    <w:rsid w:val="00633FE5"/>
    <w:rsid w:val="00635349"/>
    <w:rsid w:val="00641BF5"/>
    <w:rsid w:val="00652E64"/>
    <w:rsid w:val="00664222"/>
    <w:rsid w:val="00664C5B"/>
    <w:rsid w:val="00674928"/>
    <w:rsid w:val="00674FC9"/>
    <w:rsid w:val="006755DF"/>
    <w:rsid w:val="00675CE4"/>
    <w:rsid w:val="00685349"/>
    <w:rsid w:val="00694161"/>
    <w:rsid w:val="006943A9"/>
    <w:rsid w:val="006976EA"/>
    <w:rsid w:val="006A1C9D"/>
    <w:rsid w:val="006A352B"/>
    <w:rsid w:val="006A385E"/>
    <w:rsid w:val="006A3DB1"/>
    <w:rsid w:val="006A446F"/>
    <w:rsid w:val="006C57F0"/>
    <w:rsid w:val="006E35EF"/>
    <w:rsid w:val="006E5F3F"/>
    <w:rsid w:val="006F0004"/>
    <w:rsid w:val="006F1EAD"/>
    <w:rsid w:val="006F4B24"/>
    <w:rsid w:val="006F5CC3"/>
    <w:rsid w:val="0070299C"/>
    <w:rsid w:val="00710C01"/>
    <w:rsid w:val="00717B64"/>
    <w:rsid w:val="007359DB"/>
    <w:rsid w:val="00740E3C"/>
    <w:rsid w:val="00745F73"/>
    <w:rsid w:val="007460C1"/>
    <w:rsid w:val="00750C83"/>
    <w:rsid w:val="00753A6B"/>
    <w:rsid w:val="00766C50"/>
    <w:rsid w:val="00767520"/>
    <w:rsid w:val="00773975"/>
    <w:rsid w:val="007816FE"/>
    <w:rsid w:val="00783A0D"/>
    <w:rsid w:val="00783B64"/>
    <w:rsid w:val="00784055"/>
    <w:rsid w:val="00784CE6"/>
    <w:rsid w:val="007876B8"/>
    <w:rsid w:val="00793212"/>
    <w:rsid w:val="007A1599"/>
    <w:rsid w:val="007A68C9"/>
    <w:rsid w:val="007B1522"/>
    <w:rsid w:val="007B163B"/>
    <w:rsid w:val="007B5C17"/>
    <w:rsid w:val="007C1776"/>
    <w:rsid w:val="007C2682"/>
    <w:rsid w:val="007C3E14"/>
    <w:rsid w:val="007D0A83"/>
    <w:rsid w:val="007D2C8F"/>
    <w:rsid w:val="007D4CAF"/>
    <w:rsid w:val="007D77A6"/>
    <w:rsid w:val="007E2D49"/>
    <w:rsid w:val="007F18B7"/>
    <w:rsid w:val="007F6BE5"/>
    <w:rsid w:val="007F6C6F"/>
    <w:rsid w:val="00803AA9"/>
    <w:rsid w:val="008105B4"/>
    <w:rsid w:val="00814753"/>
    <w:rsid w:val="00814B4D"/>
    <w:rsid w:val="008224D6"/>
    <w:rsid w:val="00841769"/>
    <w:rsid w:val="008465D9"/>
    <w:rsid w:val="008508FA"/>
    <w:rsid w:val="00850EC0"/>
    <w:rsid w:val="008550A6"/>
    <w:rsid w:val="00857AD9"/>
    <w:rsid w:val="0086541B"/>
    <w:rsid w:val="00867BE6"/>
    <w:rsid w:val="00874363"/>
    <w:rsid w:val="0087560F"/>
    <w:rsid w:val="0089036F"/>
    <w:rsid w:val="008918FC"/>
    <w:rsid w:val="00893200"/>
    <w:rsid w:val="0089520A"/>
    <w:rsid w:val="008A17A0"/>
    <w:rsid w:val="008A5BCC"/>
    <w:rsid w:val="008B1F73"/>
    <w:rsid w:val="008B44C0"/>
    <w:rsid w:val="008B6347"/>
    <w:rsid w:val="008C2866"/>
    <w:rsid w:val="008C4425"/>
    <w:rsid w:val="008C6548"/>
    <w:rsid w:val="008C6D8E"/>
    <w:rsid w:val="008E02D9"/>
    <w:rsid w:val="008E4428"/>
    <w:rsid w:val="008F6CB7"/>
    <w:rsid w:val="009161A3"/>
    <w:rsid w:val="00916211"/>
    <w:rsid w:val="009174E4"/>
    <w:rsid w:val="00923D3F"/>
    <w:rsid w:val="00927172"/>
    <w:rsid w:val="00927245"/>
    <w:rsid w:val="00927304"/>
    <w:rsid w:val="00930F75"/>
    <w:rsid w:val="00936AB8"/>
    <w:rsid w:val="00945768"/>
    <w:rsid w:val="009513B0"/>
    <w:rsid w:val="0095467B"/>
    <w:rsid w:val="0095751C"/>
    <w:rsid w:val="00965032"/>
    <w:rsid w:val="0096614A"/>
    <w:rsid w:val="00966179"/>
    <w:rsid w:val="00967EB8"/>
    <w:rsid w:val="00972C20"/>
    <w:rsid w:val="009838F8"/>
    <w:rsid w:val="00994D08"/>
    <w:rsid w:val="00997A2A"/>
    <w:rsid w:val="009A0E42"/>
    <w:rsid w:val="009A3EC3"/>
    <w:rsid w:val="009B2B6D"/>
    <w:rsid w:val="009B3AD0"/>
    <w:rsid w:val="009C4593"/>
    <w:rsid w:val="009C5FA3"/>
    <w:rsid w:val="009D49E6"/>
    <w:rsid w:val="009D7D56"/>
    <w:rsid w:val="009E1583"/>
    <w:rsid w:val="009E2FA5"/>
    <w:rsid w:val="009E38AA"/>
    <w:rsid w:val="009E4A1C"/>
    <w:rsid w:val="009F49D5"/>
    <w:rsid w:val="00A00715"/>
    <w:rsid w:val="00A01841"/>
    <w:rsid w:val="00A040C8"/>
    <w:rsid w:val="00A04EF0"/>
    <w:rsid w:val="00A06EAC"/>
    <w:rsid w:val="00A10F63"/>
    <w:rsid w:val="00A123C4"/>
    <w:rsid w:val="00A211F0"/>
    <w:rsid w:val="00A24FA0"/>
    <w:rsid w:val="00A302A6"/>
    <w:rsid w:val="00A3219A"/>
    <w:rsid w:val="00A34FE4"/>
    <w:rsid w:val="00A4301E"/>
    <w:rsid w:val="00A4684D"/>
    <w:rsid w:val="00A65330"/>
    <w:rsid w:val="00A65748"/>
    <w:rsid w:val="00A77EC6"/>
    <w:rsid w:val="00A818E6"/>
    <w:rsid w:val="00A85150"/>
    <w:rsid w:val="00A86DDC"/>
    <w:rsid w:val="00A8707F"/>
    <w:rsid w:val="00A96ECD"/>
    <w:rsid w:val="00AA1ECD"/>
    <w:rsid w:val="00AA6498"/>
    <w:rsid w:val="00AA66F1"/>
    <w:rsid w:val="00AB5781"/>
    <w:rsid w:val="00AC06EA"/>
    <w:rsid w:val="00AD27D4"/>
    <w:rsid w:val="00AE25A2"/>
    <w:rsid w:val="00AF2DDD"/>
    <w:rsid w:val="00AF6D21"/>
    <w:rsid w:val="00B0199E"/>
    <w:rsid w:val="00B040D0"/>
    <w:rsid w:val="00B0541F"/>
    <w:rsid w:val="00B111BD"/>
    <w:rsid w:val="00B11D24"/>
    <w:rsid w:val="00B15D06"/>
    <w:rsid w:val="00B1705A"/>
    <w:rsid w:val="00B4091E"/>
    <w:rsid w:val="00B431D8"/>
    <w:rsid w:val="00B55649"/>
    <w:rsid w:val="00B565B4"/>
    <w:rsid w:val="00B67CAA"/>
    <w:rsid w:val="00B7167B"/>
    <w:rsid w:val="00B71D9A"/>
    <w:rsid w:val="00B81657"/>
    <w:rsid w:val="00B81836"/>
    <w:rsid w:val="00B83086"/>
    <w:rsid w:val="00B8507A"/>
    <w:rsid w:val="00B90DC6"/>
    <w:rsid w:val="00B93BAB"/>
    <w:rsid w:val="00BA4A34"/>
    <w:rsid w:val="00BA4D69"/>
    <w:rsid w:val="00BB35C0"/>
    <w:rsid w:val="00BB5E87"/>
    <w:rsid w:val="00BB7427"/>
    <w:rsid w:val="00BB7EF9"/>
    <w:rsid w:val="00BC2BDB"/>
    <w:rsid w:val="00BD1C85"/>
    <w:rsid w:val="00BD1F34"/>
    <w:rsid w:val="00BD7B70"/>
    <w:rsid w:val="00BE1BA7"/>
    <w:rsid w:val="00BE6981"/>
    <w:rsid w:val="00BE753D"/>
    <w:rsid w:val="00BF2844"/>
    <w:rsid w:val="00BF3E96"/>
    <w:rsid w:val="00C0128B"/>
    <w:rsid w:val="00C109E5"/>
    <w:rsid w:val="00C11A91"/>
    <w:rsid w:val="00C179BA"/>
    <w:rsid w:val="00C22A35"/>
    <w:rsid w:val="00C24C5C"/>
    <w:rsid w:val="00C3216D"/>
    <w:rsid w:val="00C36D3B"/>
    <w:rsid w:val="00C36D7F"/>
    <w:rsid w:val="00C40A3E"/>
    <w:rsid w:val="00C41FE8"/>
    <w:rsid w:val="00C42565"/>
    <w:rsid w:val="00C61BA1"/>
    <w:rsid w:val="00C61EBA"/>
    <w:rsid w:val="00C73E24"/>
    <w:rsid w:val="00C75EC8"/>
    <w:rsid w:val="00C84CDF"/>
    <w:rsid w:val="00C8756A"/>
    <w:rsid w:val="00CA0E02"/>
    <w:rsid w:val="00CA5D8C"/>
    <w:rsid w:val="00CB2F92"/>
    <w:rsid w:val="00CC1AB5"/>
    <w:rsid w:val="00CC1F92"/>
    <w:rsid w:val="00CC2455"/>
    <w:rsid w:val="00CD124A"/>
    <w:rsid w:val="00CE41D9"/>
    <w:rsid w:val="00CE44C7"/>
    <w:rsid w:val="00CE7784"/>
    <w:rsid w:val="00CF1892"/>
    <w:rsid w:val="00CF3EBA"/>
    <w:rsid w:val="00CF55CD"/>
    <w:rsid w:val="00D029AA"/>
    <w:rsid w:val="00D05A9C"/>
    <w:rsid w:val="00D14B48"/>
    <w:rsid w:val="00D14EEF"/>
    <w:rsid w:val="00D17C89"/>
    <w:rsid w:val="00D330C1"/>
    <w:rsid w:val="00D4349C"/>
    <w:rsid w:val="00D459D2"/>
    <w:rsid w:val="00D47AE7"/>
    <w:rsid w:val="00D50EAF"/>
    <w:rsid w:val="00D5318A"/>
    <w:rsid w:val="00D53498"/>
    <w:rsid w:val="00D57008"/>
    <w:rsid w:val="00D62E44"/>
    <w:rsid w:val="00D65A32"/>
    <w:rsid w:val="00D71A49"/>
    <w:rsid w:val="00D76953"/>
    <w:rsid w:val="00D8014F"/>
    <w:rsid w:val="00D80EAA"/>
    <w:rsid w:val="00D82407"/>
    <w:rsid w:val="00D97A85"/>
    <w:rsid w:val="00DA3B95"/>
    <w:rsid w:val="00DA4D70"/>
    <w:rsid w:val="00DB1B84"/>
    <w:rsid w:val="00DB6641"/>
    <w:rsid w:val="00DC7872"/>
    <w:rsid w:val="00DD1B9A"/>
    <w:rsid w:val="00DD75CE"/>
    <w:rsid w:val="00DE4AF4"/>
    <w:rsid w:val="00DE7990"/>
    <w:rsid w:val="00E00ABB"/>
    <w:rsid w:val="00E0381D"/>
    <w:rsid w:val="00E05467"/>
    <w:rsid w:val="00E07CB1"/>
    <w:rsid w:val="00E100A8"/>
    <w:rsid w:val="00E150F7"/>
    <w:rsid w:val="00E15D0D"/>
    <w:rsid w:val="00E20361"/>
    <w:rsid w:val="00E24D5A"/>
    <w:rsid w:val="00E27149"/>
    <w:rsid w:val="00E27D90"/>
    <w:rsid w:val="00E324E9"/>
    <w:rsid w:val="00E35CCC"/>
    <w:rsid w:val="00E41F9D"/>
    <w:rsid w:val="00E51DA7"/>
    <w:rsid w:val="00E74A31"/>
    <w:rsid w:val="00E84693"/>
    <w:rsid w:val="00E87228"/>
    <w:rsid w:val="00EA1745"/>
    <w:rsid w:val="00EA71D8"/>
    <w:rsid w:val="00EA72C4"/>
    <w:rsid w:val="00EA7F00"/>
    <w:rsid w:val="00EB0A5B"/>
    <w:rsid w:val="00EB0B34"/>
    <w:rsid w:val="00EC075E"/>
    <w:rsid w:val="00EC4708"/>
    <w:rsid w:val="00EC67AB"/>
    <w:rsid w:val="00ED0454"/>
    <w:rsid w:val="00ED6071"/>
    <w:rsid w:val="00ED6A4D"/>
    <w:rsid w:val="00EE6154"/>
    <w:rsid w:val="00EF40BF"/>
    <w:rsid w:val="00EF67C3"/>
    <w:rsid w:val="00F00E36"/>
    <w:rsid w:val="00F0318B"/>
    <w:rsid w:val="00F04DE4"/>
    <w:rsid w:val="00F11272"/>
    <w:rsid w:val="00F13C3A"/>
    <w:rsid w:val="00F1407E"/>
    <w:rsid w:val="00F249F2"/>
    <w:rsid w:val="00F35249"/>
    <w:rsid w:val="00F36794"/>
    <w:rsid w:val="00F43EC6"/>
    <w:rsid w:val="00F46664"/>
    <w:rsid w:val="00F510C5"/>
    <w:rsid w:val="00F60AC5"/>
    <w:rsid w:val="00F61068"/>
    <w:rsid w:val="00F615C7"/>
    <w:rsid w:val="00F70977"/>
    <w:rsid w:val="00F725EA"/>
    <w:rsid w:val="00F7656A"/>
    <w:rsid w:val="00F77DE3"/>
    <w:rsid w:val="00F8010A"/>
    <w:rsid w:val="00F81266"/>
    <w:rsid w:val="00F86D0E"/>
    <w:rsid w:val="00F877EF"/>
    <w:rsid w:val="00F87AE5"/>
    <w:rsid w:val="00F9442C"/>
    <w:rsid w:val="00F957CA"/>
    <w:rsid w:val="00F97A72"/>
    <w:rsid w:val="00FA533E"/>
    <w:rsid w:val="00FB1E63"/>
    <w:rsid w:val="00FB2EB9"/>
    <w:rsid w:val="00FB42C9"/>
    <w:rsid w:val="00FB5C2A"/>
    <w:rsid w:val="00FB7680"/>
    <w:rsid w:val="00FD2386"/>
    <w:rsid w:val="00FF13DF"/>
    <w:rsid w:val="00FF178D"/>
    <w:rsid w:val="00FF3AF7"/>
    <w:rsid w:val="00FF5B83"/>
    <w:rsid w:val="00FF5E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0D5FE35"/>
  <w15:chartTrackingRefBased/>
  <w15:docId w15:val="{F5A64511-36B9-EC4D-89B0-7F819A1E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222"/>
    <w:rPr>
      <w:rFonts w:ascii="Times New Roman" w:eastAsia="Times New Roman" w:hAnsi="Times New Roman" w:cs="Times New Roman"/>
    </w:rPr>
  </w:style>
  <w:style w:type="paragraph" w:styleId="Heading1">
    <w:name w:val="heading 1"/>
    <w:basedOn w:val="Normal"/>
    <w:link w:val="Heading1Char"/>
    <w:uiPriority w:val="9"/>
    <w:qFormat/>
    <w:rsid w:val="00162F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44C7"/>
    <w:rPr>
      <w:sz w:val="16"/>
      <w:szCs w:val="16"/>
    </w:rPr>
  </w:style>
  <w:style w:type="paragraph" w:styleId="CommentText">
    <w:name w:val="annotation text"/>
    <w:basedOn w:val="Normal"/>
    <w:link w:val="CommentTextChar"/>
    <w:uiPriority w:val="99"/>
    <w:unhideWhenUsed/>
    <w:rsid w:val="00CE44C7"/>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CE44C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E44C7"/>
    <w:rPr>
      <w:b/>
      <w:bCs/>
    </w:rPr>
  </w:style>
  <w:style w:type="character" w:customStyle="1" w:styleId="CommentSubjectChar">
    <w:name w:val="Comment Subject Char"/>
    <w:basedOn w:val="CommentTextChar"/>
    <w:link w:val="CommentSubject"/>
    <w:uiPriority w:val="99"/>
    <w:semiHidden/>
    <w:rsid w:val="00CE44C7"/>
    <w:rPr>
      <w:rFonts w:eastAsiaTheme="minorEastAsia"/>
      <w:b/>
      <w:bCs/>
      <w:sz w:val="20"/>
      <w:szCs w:val="20"/>
    </w:rPr>
  </w:style>
  <w:style w:type="paragraph" w:styleId="Footer">
    <w:name w:val="footer"/>
    <w:basedOn w:val="Normal"/>
    <w:link w:val="FooterChar"/>
    <w:uiPriority w:val="99"/>
    <w:unhideWhenUsed/>
    <w:rsid w:val="0013672D"/>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3672D"/>
    <w:rPr>
      <w:rFonts w:eastAsiaTheme="minorEastAsia"/>
    </w:rPr>
  </w:style>
  <w:style w:type="character" w:styleId="PageNumber">
    <w:name w:val="page number"/>
    <w:basedOn w:val="DefaultParagraphFont"/>
    <w:uiPriority w:val="99"/>
    <w:semiHidden/>
    <w:unhideWhenUsed/>
    <w:rsid w:val="0013672D"/>
  </w:style>
  <w:style w:type="paragraph" w:styleId="FootnoteText">
    <w:name w:val="footnote text"/>
    <w:basedOn w:val="Normal"/>
    <w:link w:val="FootnoteTextChar"/>
    <w:unhideWhenUsed/>
    <w:rsid w:val="00F46664"/>
    <w:rPr>
      <w:rFonts w:asciiTheme="minorHAnsi" w:eastAsiaTheme="minorEastAsia" w:hAnsiTheme="minorHAnsi" w:cstheme="minorBidi"/>
    </w:rPr>
  </w:style>
  <w:style w:type="character" w:customStyle="1" w:styleId="FootnoteTextChar">
    <w:name w:val="Footnote Text Char"/>
    <w:basedOn w:val="DefaultParagraphFont"/>
    <w:link w:val="FootnoteText"/>
    <w:rsid w:val="00F46664"/>
    <w:rPr>
      <w:rFonts w:eastAsiaTheme="minorEastAsia"/>
    </w:rPr>
  </w:style>
  <w:style w:type="character" w:styleId="FootnoteReference">
    <w:name w:val="footnote reference"/>
    <w:basedOn w:val="DefaultParagraphFont"/>
    <w:uiPriority w:val="99"/>
    <w:unhideWhenUsed/>
    <w:rsid w:val="00F46664"/>
    <w:rPr>
      <w:vertAlign w:val="superscript"/>
    </w:rPr>
  </w:style>
  <w:style w:type="paragraph" w:styleId="Header">
    <w:name w:val="header"/>
    <w:basedOn w:val="Normal"/>
    <w:link w:val="HeaderChar"/>
    <w:uiPriority w:val="99"/>
    <w:unhideWhenUsed/>
    <w:rsid w:val="00F46664"/>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F46664"/>
    <w:rPr>
      <w:rFonts w:eastAsiaTheme="minorEastAsia"/>
    </w:rPr>
  </w:style>
  <w:style w:type="paragraph" w:customStyle="1" w:styleId="Normal1">
    <w:name w:val="Normal1"/>
    <w:rsid w:val="00F46664"/>
    <w:rPr>
      <w:rFonts w:ascii="Cambria" w:eastAsia="Cambria" w:hAnsi="Cambria" w:cs="Cambria"/>
      <w:color w:val="000000"/>
    </w:rPr>
  </w:style>
  <w:style w:type="character" w:customStyle="1" w:styleId="apple-converted-space">
    <w:name w:val="apple-converted-space"/>
    <w:basedOn w:val="DefaultParagraphFont"/>
    <w:rsid w:val="00116A34"/>
  </w:style>
  <w:style w:type="character" w:customStyle="1" w:styleId="index--productdetailsmetadatatitle--34p-o">
    <w:name w:val="index--productdetailsmetadatatitle--34p-o"/>
    <w:basedOn w:val="DefaultParagraphFont"/>
    <w:rsid w:val="00116A34"/>
  </w:style>
  <w:style w:type="character" w:styleId="Hyperlink">
    <w:name w:val="Hyperlink"/>
    <w:basedOn w:val="DefaultParagraphFont"/>
    <w:uiPriority w:val="99"/>
    <w:unhideWhenUsed/>
    <w:rsid w:val="00116A34"/>
    <w:rPr>
      <w:color w:val="0000FF"/>
      <w:u w:val="single"/>
    </w:rPr>
  </w:style>
  <w:style w:type="character" w:customStyle="1" w:styleId="apple-style-span">
    <w:name w:val="apple-style-span"/>
    <w:basedOn w:val="DefaultParagraphFont"/>
    <w:rsid w:val="00162F27"/>
  </w:style>
  <w:style w:type="character" w:customStyle="1" w:styleId="Heading1Char">
    <w:name w:val="Heading 1 Char"/>
    <w:basedOn w:val="DefaultParagraphFont"/>
    <w:link w:val="Heading1"/>
    <w:uiPriority w:val="9"/>
    <w:rsid w:val="00162F27"/>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162F27"/>
  </w:style>
  <w:style w:type="character" w:styleId="UnresolvedMention">
    <w:name w:val="Unresolved Mention"/>
    <w:basedOn w:val="DefaultParagraphFont"/>
    <w:uiPriority w:val="99"/>
    <w:semiHidden/>
    <w:unhideWhenUsed/>
    <w:rsid w:val="00D76953"/>
    <w:rPr>
      <w:color w:val="605E5C"/>
      <w:shd w:val="clear" w:color="auto" w:fill="E1DFDD"/>
    </w:rPr>
  </w:style>
  <w:style w:type="character" w:styleId="Emphasis">
    <w:name w:val="Emphasis"/>
    <w:basedOn w:val="DefaultParagraphFont"/>
    <w:uiPriority w:val="20"/>
    <w:qFormat/>
    <w:rsid w:val="00773975"/>
    <w:rPr>
      <w:i/>
      <w:iCs/>
    </w:rPr>
  </w:style>
  <w:style w:type="character" w:customStyle="1" w:styleId="fm-vol-iss-date">
    <w:name w:val="fm-vol-iss-date"/>
    <w:basedOn w:val="DefaultParagraphFont"/>
    <w:rsid w:val="00773975"/>
  </w:style>
  <w:style w:type="character" w:customStyle="1" w:styleId="doi">
    <w:name w:val="doi"/>
    <w:basedOn w:val="DefaultParagraphFont"/>
    <w:rsid w:val="00773975"/>
  </w:style>
  <w:style w:type="character" w:customStyle="1" w:styleId="fm-citation-ids-label">
    <w:name w:val="fm-citation-ids-label"/>
    <w:basedOn w:val="DefaultParagraphFont"/>
    <w:rsid w:val="00B81836"/>
  </w:style>
  <w:style w:type="character" w:styleId="FollowedHyperlink">
    <w:name w:val="FollowedHyperlink"/>
    <w:basedOn w:val="DefaultParagraphFont"/>
    <w:uiPriority w:val="99"/>
    <w:semiHidden/>
    <w:unhideWhenUsed/>
    <w:rsid w:val="00B81836"/>
    <w:rPr>
      <w:color w:val="954F72" w:themeColor="followedHyperlink"/>
      <w:u w:val="single"/>
    </w:rPr>
  </w:style>
  <w:style w:type="paragraph" w:styleId="Revision">
    <w:name w:val="Revision"/>
    <w:hidden/>
    <w:uiPriority w:val="99"/>
    <w:semiHidden/>
    <w:rsid w:val="00B4091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047">
      <w:bodyDiv w:val="1"/>
      <w:marLeft w:val="0"/>
      <w:marRight w:val="0"/>
      <w:marTop w:val="0"/>
      <w:marBottom w:val="0"/>
      <w:divBdr>
        <w:top w:val="none" w:sz="0" w:space="0" w:color="auto"/>
        <w:left w:val="none" w:sz="0" w:space="0" w:color="auto"/>
        <w:bottom w:val="none" w:sz="0" w:space="0" w:color="auto"/>
        <w:right w:val="none" w:sz="0" w:space="0" w:color="auto"/>
      </w:divBdr>
    </w:div>
    <w:div w:id="131758247">
      <w:bodyDiv w:val="1"/>
      <w:marLeft w:val="0"/>
      <w:marRight w:val="0"/>
      <w:marTop w:val="0"/>
      <w:marBottom w:val="0"/>
      <w:divBdr>
        <w:top w:val="none" w:sz="0" w:space="0" w:color="auto"/>
        <w:left w:val="none" w:sz="0" w:space="0" w:color="auto"/>
        <w:bottom w:val="none" w:sz="0" w:space="0" w:color="auto"/>
        <w:right w:val="none" w:sz="0" w:space="0" w:color="auto"/>
      </w:divBdr>
    </w:div>
    <w:div w:id="160001446">
      <w:bodyDiv w:val="1"/>
      <w:marLeft w:val="0"/>
      <w:marRight w:val="0"/>
      <w:marTop w:val="0"/>
      <w:marBottom w:val="0"/>
      <w:divBdr>
        <w:top w:val="none" w:sz="0" w:space="0" w:color="auto"/>
        <w:left w:val="none" w:sz="0" w:space="0" w:color="auto"/>
        <w:bottom w:val="none" w:sz="0" w:space="0" w:color="auto"/>
        <w:right w:val="none" w:sz="0" w:space="0" w:color="auto"/>
      </w:divBdr>
    </w:div>
    <w:div w:id="235676415">
      <w:bodyDiv w:val="1"/>
      <w:marLeft w:val="0"/>
      <w:marRight w:val="0"/>
      <w:marTop w:val="0"/>
      <w:marBottom w:val="0"/>
      <w:divBdr>
        <w:top w:val="none" w:sz="0" w:space="0" w:color="auto"/>
        <w:left w:val="none" w:sz="0" w:space="0" w:color="auto"/>
        <w:bottom w:val="none" w:sz="0" w:space="0" w:color="auto"/>
        <w:right w:val="none" w:sz="0" w:space="0" w:color="auto"/>
      </w:divBdr>
    </w:div>
    <w:div w:id="284704360">
      <w:bodyDiv w:val="1"/>
      <w:marLeft w:val="0"/>
      <w:marRight w:val="0"/>
      <w:marTop w:val="0"/>
      <w:marBottom w:val="0"/>
      <w:divBdr>
        <w:top w:val="none" w:sz="0" w:space="0" w:color="auto"/>
        <w:left w:val="none" w:sz="0" w:space="0" w:color="auto"/>
        <w:bottom w:val="none" w:sz="0" w:space="0" w:color="auto"/>
        <w:right w:val="none" w:sz="0" w:space="0" w:color="auto"/>
      </w:divBdr>
    </w:div>
    <w:div w:id="293370982">
      <w:bodyDiv w:val="1"/>
      <w:marLeft w:val="0"/>
      <w:marRight w:val="0"/>
      <w:marTop w:val="0"/>
      <w:marBottom w:val="0"/>
      <w:divBdr>
        <w:top w:val="none" w:sz="0" w:space="0" w:color="auto"/>
        <w:left w:val="none" w:sz="0" w:space="0" w:color="auto"/>
        <w:bottom w:val="none" w:sz="0" w:space="0" w:color="auto"/>
        <w:right w:val="none" w:sz="0" w:space="0" w:color="auto"/>
      </w:divBdr>
    </w:div>
    <w:div w:id="301887418">
      <w:bodyDiv w:val="1"/>
      <w:marLeft w:val="0"/>
      <w:marRight w:val="0"/>
      <w:marTop w:val="0"/>
      <w:marBottom w:val="0"/>
      <w:divBdr>
        <w:top w:val="none" w:sz="0" w:space="0" w:color="auto"/>
        <w:left w:val="none" w:sz="0" w:space="0" w:color="auto"/>
        <w:bottom w:val="none" w:sz="0" w:space="0" w:color="auto"/>
        <w:right w:val="none" w:sz="0" w:space="0" w:color="auto"/>
      </w:divBdr>
    </w:div>
    <w:div w:id="838618048">
      <w:bodyDiv w:val="1"/>
      <w:marLeft w:val="0"/>
      <w:marRight w:val="0"/>
      <w:marTop w:val="0"/>
      <w:marBottom w:val="0"/>
      <w:divBdr>
        <w:top w:val="none" w:sz="0" w:space="0" w:color="auto"/>
        <w:left w:val="none" w:sz="0" w:space="0" w:color="auto"/>
        <w:bottom w:val="none" w:sz="0" w:space="0" w:color="auto"/>
        <w:right w:val="none" w:sz="0" w:space="0" w:color="auto"/>
      </w:divBdr>
      <w:divsChild>
        <w:div w:id="122426260">
          <w:marLeft w:val="0"/>
          <w:marRight w:val="0"/>
          <w:marTop w:val="166"/>
          <w:marBottom w:val="166"/>
          <w:divBdr>
            <w:top w:val="none" w:sz="0" w:space="0" w:color="auto"/>
            <w:left w:val="none" w:sz="0" w:space="0" w:color="auto"/>
            <w:bottom w:val="none" w:sz="0" w:space="0" w:color="auto"/>
            <w:right w:val="none" w:sz="0" w:space="0" w:color="auto"/>
          </w:divBdr>
          <w:divsChild>
            <w:div w:id="13918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500">
      <w:bodyDiv w:val="1"/>
      <w:marLeft w:val="0"/>
      <w:marRight w:val="0"/>
      <w:marTop w:val="0"/>
      <w:marBottom w:val="0"/>
      <w:divBdr>
        <w:top w:val="none" w:sz="0" w:space="0" w:color="auto"/>
        <w:left w:val="none" w:sz="0" w:space="0" w:color="auto"/>
        <w:bottom w:val="none" w:sz="0" w:space="0" w:color="auto"/>
        <w:right w:val="none" w:sz="0" w:space="0" w:color="auto"/>
      </w:divBdr>
    </w:div>
    <w:div w:id="1011487252">
      <w:bodyDiv w:val="1"/>
      <w:marLeft w:val="0"/>
      <w:marRight w:val="0"/>
      <w:marTop w:val="0"/>
      <w:marBottom w:val="0"/>
      <w:divBdr>
        <w:top w:val="none" w:sz="0" w:space="0" w:color="auto"/>
        <w:left w:val="none" w:sz="0" w:space="0" w:color="auto"/>
        <w:bottom w:val="none" w:sz="0" w:space="0" w:color="auto"/>
        <w:right w:val="none" w:sz="0" w:space="0" w:color="auto"/>
      </w:divBdr>
    </w:div>
    <w:div w:id="1115173977">
      <w:bodyDiv w:val="1"/>
      <w:marLeft w:val="0"/>
      <w:marRight w:val="0"/>
      <w:marTop w:val="0"/>
      <w:marBottom w:val="0"/>
      <w:divBdr>
        <w:top w:val="none" w:sz="0" w:space="0" w:color="auto"/>
        <w:left w:val="none" w:sz="0" w:space="0" w:color="auto"/>
        <w:bottom w:val="none" w:sz="0" w:space="0" w:color="auto"/>
        <w:right w:val="none" w:sz="0" w:space="0" w:color="auto"/>
      </w:divBdr>
      <w:divsChild>
        <w:div w:id="960722167">
          <w:marLeft w:val="0"/>
          <w:marRight w:val="0"/>
          <w:marTop w:val="0"/>
          <w:marBottom w:val="0"/>
          <w:divBdr>
            <w:top w:val="none" w:sz="0" w:space="0" w:color="auto"/>
            <w:left w:val="none" w:sz="0" w:space="0" w:color="auto"/>
            <w:bottom w:val="none" w:sz="0" w:space="0" w:color="auto"/>
            <w:right w:val="none" w:sz="0" w:space="0" w:color="auto"/>
          </w:divBdr>
          <w:divsChild>
            <w:div w:id="1433236920">
              <w:marLeft w:val="0"/>
              <w:marRight w:val="0"/>
              <w:marTop w:val="0"/>
              <w:marBottom w:val="0"/>
              <w:divBdr>
                <w:top w:val="none" w:sz="0" w:space="0" w:color="auto"/>
                <w:left w:val="none" w:sz="0" w:space="0" w:color="auto"/>
                <w:bottom w:val="none" w:sz="0" w:space="0" w:color="auto"/>
                <w:right w:val="none" w:sz="0" w:space="0" w:color="auto"/>
              </w:divBdr>
            </w:div>
            <w:div w:id="1322275663">
              <w:marLeft w:val="0"/>
              <w:marRight w:val="0"/>
              <w:marTop w:val="0"/>
              <w:marBottom w:val="0"/>
              <w:divBdr>
                <w:top w:val="none" w:sz="0" w:space="0" w:color="auto"/>
                <w:left w:val="none" w:sz="0" w:space="0" w:color="auto"/>
                <w:bottom w:val="none" w:sz="0" w:space="0" w:color="auto"/>
                <w:right w:val="none" w:sz="0" w:space="0" w:color="auto"/>
              </w:divBdr>
            </w:div>
            <w:div w:id="2094623563">
              <w:marLeft w:val="120"/>
              <w:marRight w:val="0"/>
              <w:marTop w:val="0"/>
              <w:marBottom w:val="0"/>
              <w:divBdr>
                <w:top w:val="none" w:sz="0" w:space="0" w:color="auto"/>
                <w:left w:val="none" w:sz="0" w:space="0" w:color="auto"/>
                <w:bottom w:val="none" w:sz="0" w:space="0" w:color="auto"/>
                <w:right w:val="none" w:sz="0" w:space="0" w:color="auto"/>
              </w:divBdr>
              <w:divsChild>
                <w:div w:id="604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2224">
      <w:bodyDiv w:val="1"/>
      <w:marLeft w:val="0"/>
      <w:marRight w:val="0"/>
      <w:marTop w:val="0"/>
      <w:marBottom w:val="0"/>
      <w:divBdr>
        <w:top w:val="none" w:sz="0" w:space="0" w:color="auto"/>
        <w:left w:val="none" w:sz="0" w:space="0" w:color="auto"/>
        <w:bottom w:val="none" w:sz="0" w:space="0" w:color="auto"/>
        <w:right w:val="none" w:sz="0" w:space="0" w:color="auto"/>
      </w:divBdr>
    </w:div>
    <w:div w:id="1572472146">
      <w:bodyDiv w:val="1"/>
      <w:marLeft w:val="0"/>
      <w:marRight w:val="0"/>
      <w:marTop w:val="0"/>
      <w:marBottom w:val="0"/>
      <w:divBdr>
        <w:top w:val="none" w:sz="0" w:space="0" w:color="auto"/>
        <w:left w:val="none" w:sz="0" w:space="0" w:color="auto"/>
        <w:bottom w:val="none" w:sz="0" w:space="0" w:color="auto"/>
        <w:right w:val="none" w:sz="0" w:space="0" w:color="auto"/>
      </w:divBdr>
    </w:div>
    <w:div w:id="1597590359">
      <w:bodyDiv w:val="1"/>
      <w:marLeft w:val="0"/>
      <w:marRight w:val="0"/>
      <w:marTop w:val="0"/>
      <w:marBottom w:val="0"/>
      <w:divBdr>
        <w:top w:val="none" w:sz="0" w:space="0" w:color="auto"/>
        <w:left w:val="none" w:sz="0" w:space="0" w:color="auto"/>
        <w:bottom w:val="none" w:sz="0" w:space="0" w:color="auto"/>
        <w:right w:val="none" w:sz="0" w:space="0" w:color="auto"/>
      </w:divBdr>
    </w:div>
    <w:div w:id="1641232657">
      <w:bodyDiv w:val="1"/>
      <w:marLeft w:val="0"/>
      <w:marRight w:val="0"/>
      <w:marTop w:val="0"/>
      <w:marBottom w:val="0"/>
      <w:divBdr>
        <w:top w:val="none" w:sz="0" w:space="0" w:color="auto"/>
        <w:left w:val="none" w:sz="0" w:space="0" w:color="auto"/>
        <w:bottom w:val="none" w:sz="0" w:space="0" w:color="auto"/>
        <w:right w:val="none" w:sz="0" w:space="0" w:color="auto"/>
      </w:divBdr>
    </w:div>
    <w:div w:id="1683161941">
      <w:bodyDiv w:val="1"/>
      <w:marLeft w:val="0"/>
      <w:marRight w:val="0"/>
      <w:marTop w:val="0"/>
      <w:marBottom w:val="0"/>
      <w:divBdr>
        <w:top w:val="none" w:sz="0" w:space="0" w:color="auto"/>
        <w:left w:val="none" w:sz="0" w:space="0" w:color="auto"/>
        <w:bottom w:val="none" w:sz="0" w:space="0" w:color="auto"/>
        <w:right w:val="none" w:sz="0" w:space="0" w:color="auto"/>
      </w:divBdr>
    </w:div>
    <w:div w:id="1693988977">
      <w:bodyDiv w:val="1"/>
      <w:marLeft w:val="0"/>
      <w:marRight w:val="0"/>
      <w:marTop w:val="0"/>
      <w:marBottom w:val="0"/>
      <w:divBdr>
        <w:top w:val="none" w:sz="0" w:space="0" w:color="auto"/>
        <w:left w:val="none" w:sz="0" w:space="0" w:color="auto"/>
        <w:bottom w:val="none" w:sz="0" w:space="0" w:color="auto"/>
        <w:right w:val="none" w:sz="0" w:space="0" w:color="auto"/>
      </w:divBdr>
    </w:div>
    <w:div w:id="1784374761">
      <w:bodyDiv w:val="1"/>
      <w:marLeft w:val="0"/>
      <w:marRight w:val="0"/>
      <w:marTop w:val="0"/>
      <w:marBottom w:val="0"/>
      <w:divBdr>
        <w:top w:val="none" w:sz="0" w:space="0" w:color="auto"/>
        <w:left w:val="none" w:sz="0" w:space="0" w:color="auto"/>
        <w:bottom w:val="none" w:sz="0" w:space="0" w:color="auto"/>
        <w:right w:val="none" w:sz="0" w:space="0" w:color="auto"/>
      </w:divBdr>
    </w:div>
    <w:div w:id="1860311246">
      <w:bodyDiv w:val="1"/>
      <w:marLeft w:val="0"/>
      <w:marRight w:val="0"/>
      <w:marTop w:val="0"/>
      <w:marBottom w:val="0"/>
      <w:divBdr>
        <w:top w:val="none" w:sz="0" w:space="0" w:color="auto"/>
        <w:left w:val="none" w:sz="0" w:space="0" w:color="auto"/>
        <w:bottom w:val="none" w:sz="0" w:space="0" w:color="auto"/>
        <w:right w:val="none" w:sz="0" w:space="0" w:color="auto"/>
      </w:divBdr>
    </w:div>
    <w:div w:id="186215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assion-training.org/en/online/files/assets/basic-html/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8272</Words>
  <Characters>47157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Frank Rogers</cp:lastModifiedBy>
  <cp:revision>3</cp:revision>
  <cp:lastPrinted>2022-02-26T20:29:00Z</cp:lastPrinted>
  <dcterms:created xsi:type="dcterms:W3CDTF">2022-02-27T17:57:00Z</dcterms:created>
  <dcterms:modified xsi:type="dcterms:W3CDTF">2023-09-17T18:08:00Z</dcterms:modified>
</cp:coreProperties>
</file>